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791" w:rsidRPr="00A91791" w:rsidRDefault="00A91791" w:rsidP="00A91791">
      <w:pPr>
        <w:spacing w:before="360" w:after="360" w:line="240" w:lineRule="auto"/>
        <w:jc w:val="center"/>
        <w:outlineLvl w:val="1"/>
        <w:rPr>
          <w:rFonts w:ascii="Helvetica" w:eastAsia="Times New Roman" w:hAnsi="Helvetica" w:cs="Helvetica"/>
          <w:b/>
          <w:bCs/>
          <w:color w:val="444444"/>
          <w:kern w:val="36"/>
          <w:sz w:val="32"/>
          <w:szCs w:val="32"/>
          <w:lang w:eastAsia="es-ES"/>
        </w:rPr>
      </w:pPr>
      <w:r w:rsidRPr="00A91791">
        <w:rPr>
          <w:rFonts w:ascii="Helvetica" w:eastAsia="Times New Roman" w:hAnsi="Helvetica" w:cs="Helvetica"/>
          <w:b/>
          <w:bCs/>
          <w:color w:val="444444"/>
          <w:kern w:val="36"/>
          <w:sz w:val="32"/>
          <w:szCs w:val="32"/>
          <w:lang w:eastAsia="es-ES"/>
        </w:rPr>
        <w:t>TABLAS COMPARATIVAS REAL DECRETO-LEY 7/2018, DE 1 DE MARZO, DE MEDIDAS URGENTES EN MATERIA DE VIVIENDA Y ALQUILER.</w:t>
      </w:r>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 </w:t>
      </w:r>
      <w:hyperlink r:id="rId5" w:anchor="lau" w:history="1">
        <w:r w:rsidRPr="00A91791">
          <w:rPr>
            <w:rFonts w:ascii="Helvetica" w:eastAsia="Times New Roman" w:hAnsi="Helvetica" w:cs="Helvetica"/>
            <w:b/>
            <w:bCs/>
            <w:color w:val="0000FF"/>
            <w:sz w:val="24"/>
            <w:szCs w:val="24"/>
            <w:u w:val="single"/>
            <w:lang w:eastAsia="es-ES"/>
          </w:rPr>
          <w:t>1. LEY DE ARRENDAMIENTOS URBANOS</w:t>
        </w:r>
      </w:hyperlink>
    </w:p>
    <w:p w:rsidR="00A91791" w:rsidRPr="00A91791" w:rsidRDefault="00A91791" w:rsidP="00A91791">
      <w:pPr>
        <w:numPr>
          <w:ilvl w:val="0"/>
          <w:numId w:val="1"/>
        </w:numPr>
        <w:spacing w:after="0" w:line="240" w:lineRule="auto"/>
        <w:ind w:left="540"/>
        <w:rPr>
          <w:rFonts w:ascii="Helvetica" w:eastAsia="Times New Roman" w:hAnsi="Helvetica" w:cs="Helvetica"/>
          <w:color w:val="444444"/>
          <w:sz w:val="21"/>
          <w:szCs w:val="21"/>
          <w:lang w:eastAsia="es-ES"/>
        </w:rPr>
      </w:pPr>
      <w:hyperlink r:id="rId6" w:anchor="laua" w:history="1">
        <w:proofErr w:type="gramStart"/>
        <w:r w:rsidRPr="00A91791">
          <w:rPr>
            <w:rFonts w:ascii="Helvetica" w:eastAsia="Times New Roman" w:hAnsi="Helvetica" w:cs="Helvetica"/>
            <w:color w:val="0000FF"/>
            <w:sz w:val="21"/>
            <w:szCs w:val="21"/>
            <w:u w:val="single"/>
            <w:lang w:eastAsia="es-ES"/>
          </w:rPr>
          <w:t>Comparativa texto anterior</w:t>
        </w:r>
        <w:proofErr w:type="gramEnd"/>
        <w:r w:rsidRPr="00A91791">
          <w:rPr>
            <w:rFonts w:ascii="Helvetica" w:eastAsia="Times New Roman" w:hAnsi="Helvetica" w:cs="Helvetica"/>
            <w:color w:val="0000FF"/>
            <w:sz w:val="21"/>
            <w:szCs w:val="21"/>
            <w:u w:val="single"/>
            <w:lang w:eastAsia="es-ES"/>
          </w:rPr>
          <w:t xml:space="preserve"> y el </w:t>
        </w:r>
        <w:proofErr w:type="spellStart"/>
        <w:r w:rsidRPr="00A91791">
          <w:rPr>
            <w:rFonts w:ascii="Helvetica" w:eastAsia="Times New Roman" w:hAnsi="Helvetica" w:cs="Helvetica"/>
            <w:color w:val="0000FF"/>
            <w:sz w:val="21"/>
            <w:szCs w:val="21"/>
            <w:u w:val="single"/>
            <w:lang w:eastAsia="es-ES"/>
          </w:rPr>
          <w:t>RDLey</w:t>
        </w:r>
        <w:proofErr w:type="spellEnd"/>
        <w:r w:rsidRPr="00A91791">
          <w:rPr>
            <w:rFonts w:ascii="Helvetica" w:eastAsia="Times New Roman" w:hAnsi="Helvetica" w:cs="Helvetica"/>
            <w:color w:val="0000FF"/>
            <w:sz w:val="21"/>
            <w:szCs w:val="21"/>
            <w:u w:val="single"/>
            <w:lang w:eastAsia="es-ES"/>
          </w:rPr>
          <w:t xml:space="preserve"> 7/2019</w:t>
        </w:r>
      </w:hyperlink>
    </w:p>
    <w:p w:rsidR="00A91791" w:rsidRDefault="00A91791" w:rsidP="00A91791">
      <w:pPr>
        <w:numPr>
          <w:ilvl w:val="0"/>
          <w:numId w:val="1"/>
        </w:numPr>
        <w:spacing w:after="0" w:line="240" w:lineRule="auto"/>
        <w:ind w:left="540"/>
        <w:rPr>
          <w:rFonts w:ascii="Helvetica" w:eastAsia="Times New Roman" w:hAnsi="Helvetica" w:cs="Helvetica"/>
          <w:color w:val="444444"/>
          <w:sz w:val="21"/>
          <w:szCs w:val="21"/>
          <w:lang w:eastAsia="es-ES"/>
        </w:rPr>
      </w:pPr>
      <w:hyperlink r:id="rId7" w:anchor="laub" w:history="1">
        <w:r w:rsidRPr="00A91791">
          <w:rPr>
            <w:rFonts w:ascii="Helvetica" w:eastAsia="Times New Roman" w:hAnsi="Helvetica" w:cs="Helvetica"/>
            <w:color w:val="0000FF"/>
            <w:sz w:val="21"/>
            <w:szCs w:val="21"/>
            <w:u w:val="single"/>
            <w:lang w:eastAsia="es-ES"/>
          </w:rPr>
          <w:t>Comparativa </w:t>
        </w:r>
        <w:proofErr w:type="spellStart"/>
        <w:r w:rsidRPr="00A91791">
          <w:rPr>
            <w:rFonts w:ascii="Helvetica" w:eastAsia="Times New Roman" w:hAnsi="Helvetica" w:cs="Helvetica"/>
            <w:color w:val="0000FF"/>
            <w:sz w:val="21"/>
            <w:szCs w:val="21"/>
            <w:u w:val="single"/>
            <w:lang w:eastAsia="es-ES"/>
          </w:rPr>
          <w:t>RDLey</w:t>
        </w:r>
        <w:proofErr w:type="spellEnd"/>
        <w:r w:rsidRPr="00A91791">
          <w:rPr>
            <w:rFonts w:ascii="Helvetica" w:eastAsia="Times New Roman" w:hAnsi="Helvetica" w:cs="Helvetica"/>
            <w:color w:val="0000FF"/>
            <w:sz w:val="21"/>
            <w:szCs w:val="21"/>
            <w:u w:val="single"/>
            <w:lang w:eastAsia="es-ES"/>
          </w:rPr>
          <w:t xml:space="preserve"> 21/2018 (derogado) y el </w:t>
        </w:r>
        <w:proofErr w:type="spellStart"/>
        <w:r w:rsidRPr="00A91791">
          <w:rPr>
            <w:rFonts w:ascii="Helvetica" w:eastAsia="Times New Roman" w:hAnsi="Helvetica" w:cs="Helvetica"/>
            <w:color w:val="0000FF"/>
            <w:sz w:val="21"/>
            <w:szCs w:val="21"/>
            <w:u w:val="single"/>
            <w:lang w:eastAsia="es-ES"/>
          </w:rPr>
          <w:t>RDLey</w:t>
        </w:r>
        <w:proofErr w:type="spellEnd"/>
        <w:r w:rsidRPr="00A91791">
          <w:rPr>
            <w:rFonts w:ascii="Helvetica" w:eastAsia="Times New Roman" w:hAnsi="Helvetica" w:cs="Helvetica"/>
            <w:color w:val="0000FF"/>
            <w:sz w:val="21"/>
            <w:szCs w:val="21"/>
            <w:u w:val="single"/>
            <w:lang w:eastAsia="es-ES"/>
          </w:rPr>
          <w:t xml:space="preserve"> 7/2019</w:t>
        </w:r>
      </w:hyperlink>
    </w:p>
    <w:p w:rsidR="00A91791" w:rsidRDefault="00A91791" w:rsidP="00A91791">
      <w:pPr>
        <w:spacing w:after="360" w:line="240" w:lineRule="auto"/>
        <w:rPr>
          <w:rFonts w:ascii="Helvetica" w:eastAsia="Times New Roman" w:hAnsi="Helvetica" w:cs="Helvetica"/>
          <w:color w:val="444444"/>
          <w:sz w:val="21"/>
          <w:szCs w:val="21"/>
          <w:lang w:eastAsia="es-ES"/>
        </w:rPr>
      </w:pPr>
    </w:p>
    <w:p w:rsidR="00A91791" w:rsidRPr="00A91791" w:rsidRDefault="00A91791" w:rsidP="00A91791">
      <w:pPr>
        <w:spacing w:after="360" w:line="240" w:lineRule="auto"/>
        <w:rPr>
          <w:rFonts w:ascii="Helvetica" w:eastAsia="Times New Roman" w:hAnsi="Helvetica" w:cs="Helvetica"/>
          <w:color w:val="444444"/>
          <w:sz w:val="21"/>
          <w:szCs w:val="21"/>
          <w:lang w:eastAsia="es-ES"/>
        </w:rPr>
      </w:pPr>
      <w:hyperlink r:id="rId8" w:anchor="lph" w:history="1">
        <w:r w:rsidRPr="00A91791">
          <w:rPr>
            <w:rFonts w:ascii="Helvetica" w:eastAsia="Times New Roman" w:hAnsi="Helvetica" w:cs="Helvetica"/>
            <w:b/>
            <w:bCs/>
            <w:color w:val="0000FF"/>
            <w:sz w:val="24"/>
            <w:szCs w:val="24"/>
            <w:u w:val="single"/>
            <w:lang w:eastAsia="es-ES"/>
          </w:rPr>
          <w:t>2. LEY DE PROPIEDAD HORIZONTAL</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hyperlink r:id="rId9" w:anchor="lec" w:history="1">
        <w:r w:rsidRPr="00A91791">
          <w:rPr>
            <w:rFonts w:ascii="Helvetica" w:eastAsia="Times New Roman" w:hAnsi="Helvetica" w:cs="Helvetica"/>
            <w:b/>
            <w:bCs/>
            <w:color w:val="0000FF"/>
            <w:sz w:val="24"/>
            <w:szCs w:val="24"/>
            <w:u w:val="single"/>
            <w:lang w:eastAsia="es-ES"/>
          </w:rPr>
          <w:t>3. LEY DE ENJUICIAMIENTO CIVIL</w:t>
        </w:r>
      </w:hyperlink>
    </w:p>
    <w:p w:rsidR="00A91791" w:rsidRPr="00A91791" w:rsidRDefault="00A91791" w:rsidP="00A91791">
      <w:pPr>
        <w:numPr>
          <w:ilvl w:val="0"/>
          <w:numId w:val="2"/>
        </w:numPr>
        <w:spacing w:after="0" w:line="240" w:lineRule="auto"/>
        <w:ind w:left="540"/>
        <w:rPr>
          <w:rFonts w:ascii="Helvetica" w:eastAsia="Times New Roman" w:hAnsi="Helvetica" w:cs="Helvetica"/>
          <w:color w:val="444444"/>
          <w:sz w:val="21"/>
          <w:szCs w:val="21"/>
          <w:lang w:eastAsia="es-ES"/>
        </w:rPr>
      </w:pPr>
      <w:hyperlink r:id="rId10" w:anchor="leca" w:history="1">
        <w:proofErr w:type="gramStart"/>
        <w:r w:rsidRPr="00A91791">
          <w:rPr>
            <w:rFonts w:ascii="Helvetica" w:eastAsia="Times New Roman" w:hAnsi="Helvetica" w:cs="Helvetica"/>
            <w:color w:val="0000FF"/>
            <w:sz w:val="21"/>
            <w:szCs w:val="21"/>
            <w:u w:val="single"/>
            <w:lang w:eastAsia="es-ES"/>
          </w:rPr>
          <w:t>Comparativa texto anterior</w:t>
        </w:r>
        <w:proofErr w:type="gramEnd"/>
        <w:r w:rsidRPr="00A91791">
          <w:rPr>
            <w:rFonts w:ascii="Helvetica" w:eastAsia="Times New Roman" w:hAnsi="Helvetica" w:cs="Helvetica"/>
            <w:color w:val="0000FF"/>
            <w:sz w:val="21"/>
            <w:szCs w:val="21"/>
            <w:u w:val="single"/>
            <w:lang w:eastAsia="es-ES"/>
          </w:rPr>
          <w:t xml:space="preserve"> y el </w:t>
        </w:r>
        <w:proofErr w:type="spellStart"/>
        <w:r w:rsidRPr="00A91791">
          <w:rPr>
            <w:rFonts w:ascii="Helvetica" w:eastAsia="Times New Roman" w:hAnsi="Helvetica" w:cs="Helvetica"/>
            <w:color w:val="0000FF"/>
            <w:sz w:val="21"/>
            <w:szCs w:val="21"/>
            <w:u w:val="single"/>
            <w:lang w:eastAsia="es-ES"/>
          </w:rPr>
          <w:t>RDLey</w:t>
        </w:r>
        <w:proofErr w:type="spellEnd"/>
        <w:r w:rsidRPr="00A91791">
          <w:rPr>
            <w:rFonts w:ascii="Helvetica" w:eastAsia="Times New Roman" w:hAnsi="Helvetica" w:cs="Helvetica"/>
            <w:color w:val="0000FF"/>
            <w:sz w:val="21"/>
            <w:szCs w:val="21"/>
            <w:u w:val="single"/>
            <w:lang w:eastAsia="es-ES"/>
          </w:rPr>
          <w:t xml:space="preserve"> 7/2019</w:t>
        </w:r>
      </w:hyperlink>
    </w:p>
    <w:p w:rsidR="00A91791" w:rsidRDefault="00A91791" w:rsidP="00A91791">
      <w:pPr>
        <w:numPr>
          <w:ilvl w:val="0"/>
          <w:numId w:val="2"/>
        </w:numPr>
        <w:spacing w:after="0" w:line="240" w:lineRule="auto"/>
        <w:ind w:left="540"/>
        <w:rPr>
          <w:rFonts w:ascii="Helvetica" w:eastAsia="Times New Roman" w:hAnsi="Helvetica" w:cs="Helvetica"/>
          <w:color w:val="444444"/>
          <w:sz w:val="21"/>
          <w:szCs w:val="21"/>
          <w:lang w:eastAsia="es-ES"/>
        </w:rPr>
      </w:pPr>
      <w:hyperlink r:id="rId11" w:anchor="lecb" w:history="1">
        <w:r w:rsidRPr="00A91791">
          <w:rPr>
            <w:rFonts w:ascii="Helvetica" w:eastAsia="Times New Roman" w:hAnsi="Helvetica" w:cs="Helvetica"/>
            <w:color w:val="0000FF"/>
            <w:sz w:val="21"/>
            <w:szCs w:val="21"/>
            <w:u w:val="single"/>
            <w:lang w:eastAsia="es-ES"/>
          </w:rPr>
          <w:t>Comparativa </w:t>
        </w:r>
        <w:proofErr w:type="spellStart"/>
        <w:r w:rsidRPr="00A91791">
          <w:rPr>
            <w:rFonts w:ascii="Helvetica" w:eastAsia="Times New Roman" w:hAnsi="Helvetica" w:cs="Helvetica"/>
            <w:color w:val="0000FF"/>
            <w:sz w:val="21"/>
            <w:szCs w:val="21"/>
            <w:u w:val="single"/>
            <w:lang w:eastAsia="es-ES"/>
          </w:rPr>
          <w:t>RDLey</w:t>
        </w:r>
        <w:proofErr w:type="spellEnd"/>
        <w:r w:rsidRPr="00A91791">
          <w:rPr>
            <w:rFonts w:ascii="Helvetica" w:eastAsia="Times New Roman" w:hAnsi="Helvetica" w:cs="Helvetica"/>
            <w:color w:val="0000FF"/>
            <w:sz w:val="21"/>
            <w:szCs w:val="21"/>
            <w:u w:val="single"/>
            <w:lang w:eastAsia="es-ES"/>
          </w:rPr>
          <w:t xml:space="preserve"> 21/2018 (derogado) y el </w:t>
        </w:r>
        <w:proofErr w:type="spellStart"/>
        <w:r w:rsidRPr="00A91791">
          <w:rPr>
            <w:rFonts w:ascii="Helvetica" w:eastAsia="Times New Roman" w:hAnsi="Helvetica" w:cs="Helvetica"/>
            <w:color w:val="0000FF"/>
            <w:sz w:val="21"/>
            <w:szCs w:val="21"/>
            <w:u w:val="single"/>
            <w:lang w:eastAsia="es-ES"/>
          </w:rPr>
          <w:t>RDLey</w:t>
        </w:r>
        <w:proofErr w:type="spellEnd"/>
        <w:r w:rsidRPr="00A91791">
          <w:rPr>
            <w:rFonts w:ascii="Helvetica" w:eastAsia="Times New Roman" w:hAnsi="Helvetica" w:cs="Helvetica"/>
            <w:color w:val="0000FF"/>
            <w:sz w:val="21"/>
            <w:szCs w:val="21"/>
            <w:u w:val="single"/>
            <w:lang w:eastAsia="es-ES"/>
          </w:rPr>
          <w:t xml:space="preserve"> 7/2019</w:t>
        </w:r>
      </w:hyperlink>
    </w:p>
    <w:p w:rsidR="00A91791" w:rsidRDefault="00A91791" w:rsidP="00A91791">
      <w:pPr>
        <w:spacing w:after="360" w:line="240" w:lineRule="auto"/>
        <w:rPr>
          <w:rFonts w:ascii="Helvetica" w:eastAsia="Times New Roman" w:hAnsi="Helvetica" w:cs="Helvetica"/>
          <w:color w:val="444444"/>
          <w:sz w:val="21"/>
          <w:szCs w:val="21"/>
          <w:lang w:eastAsia="es-ES"/>
        </w:rPr>
      </w:pPr>
    </w:p>
    <w:p w:rsidR="00A91791" w:rsidRPr="00A91791" w:rsidRDefault="00A91791" w:rsidP="00A91791">
      <w:pPr>
        <w:spacing w:after="360" w:line="240" w:lineRule="auto"/>
        <w:rPr>
          <w:rFonts w:ascii="Helvetica" w:eastAsia="Times New Roman" w:hAnsi="Helvetica" w:cs="Helvetica"/>
          <w:color w:val="444444"/>
          <w:sz w:val="21"/>
          <w:szCs w:val="21"/>
          <w:lang w:eastAsia="es-ES"/>
        </w:rPr>
      </w:pPr>
      <w:hyperlink r:id="rId12" w:anchor="lhl" w:history="1">
        <w:r w:rsidRPr="00A91791">
          <w:rPr>
            <w:rFonts w:ascii="Helvetica" w:eastAsia="Times New Roman" w:hAnsi="Helvetica" w:cs="Helvetica"/>
            <w:b/>
            <w:bCs/>
            <w:color w:val="0000FF"/>
            <w:sz w:val="24"/>
            <w:szCs w:val="24"/>
            <w:u w:val="single"/>
            <w:lang w:eastAsia="es-ES"/>
          </w:rPr>
          <w:t>4. LEY DE HACIENDAS LOCALES</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hyperlink r:id="rId13" w:anchor="litp" w:history="1">
        <w:r w:rsidRPr="00A91791">
          <w:rPr>
            <w:rFonts w:ascii="Helvetica" w:eastAsia="Times New Roman" w:hAnsi="Helvetica" w:cs="Helvetica"/>
            <w:b/>
            <w:bCs/>
            <w:color w:val="0000FF"/>
            <w:sz w:val="24"/>
            <w:szCs w:val="24"/>
            <w:u w:val="single"/>
            <w:lang w:eastAsia="es-ES"/>
          </w:rPr>
          <w:t xml:space="preserve">5. LEY DEL </w:t>
        </w:r>
        <w:proofErr w:type="spellStart"/>
        <w:r w:rsidRPr="00A91791">
          <w:rPr>
            <w:rFonts w:ascii="Helvetica" w:eastAsia="Times New Roman" w:hAnsi="Helvetica" w:cs="Helvetica"/>
            <w:b/>
            <w:bCs/>
            <w:color w:val="0000FF"/>
            <w:sz w:val="24"/>
            <w:szCs w:val="24"/>
            <w:u w:val="single"/>
            <w:lang w:eastAsia="es-ES"/>
          </w:rPr>
          <w:t>ITPYAJD</w:t>
        </w:r>
        <w:proofErr w:type="spellEnd"/>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hyperlink r:id="rId14" w:anchor="enlaces" w:history="1">
        <w:r w:rsidRPr="00A91791">
          <w:rPr>
            <w:rFonts w:ascii="Helvetica" w:eastAsia="Times New Roman" w:hAnsi="Helvetica" w:cs="Helvetica"/>
            <w:b/>
            <w:bCs/>
            <w:color w:val="0000FF"/>
            <w:sz w:val="24"/>
            <w:szCs w:val="24"/>
            <w:u w:val="single"/>
            <w:lang w:eastAsia="es-ES"/>
          </w:rPr>
          <w:t>ENLACES</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Real Decreto-ley 7/2019, de 1 de marzo, de medidas urgentes en materia de vivienda y alquiler.</w:t>
      </w:r>
    </w:p>
    <w:p w:rsidR="00A91791" w:rsidRPr="00A91791" w:rsidRDefault="00A91791" w:rsidP="00A91791">
      <w:pPr>
        <w:spacing w:before="360" w:after="360" w:line="240" w:lineRule="auto"/>
        <w:outlineLvl w:val="2"/>
        <w:rPr>
          <w:rFonts w:ascii="Helvetica" w:eastAsia="Times New Roman" w:hAnsi="Helvetica" w:cs="Helvetica"/>
          <w:b/>
          <w:bCs/>
          <w:color w:val="444444"/>
          <w:sz w:val="27"/>
          <w:szCs w:val="27"/>
          <w:lang w:eastAsia="es-ES"/>
        </w:rPr>
      </w:pPr>
      <w:hyperlink r:id="rId15" w:history="1">
        <w:r w:rsidRPr="00A91791">
          <w:rPr>
            <w:rFonts w:ascii="Helvetica" w:eastAsia="Times New Roman" w:hAnsi="Helvetica" w:cs="Helvetica"/>
            <w:b/>
            <w:bCs/>
            <w:color w:val="0000FF"/>
            <w:sz w:val="27"/>
            <w:szCs w:val="27"/>
            <w:u w:val="single"/>
            <w:lang w:eastAsia="es-ES"/>
          </w:rPr>
          <w:t>1.- Ley de Arrendamientos Urbanos La Ley 29/1994, de 24 de noviembre, de arrendamientos urbanos</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 xml:space="preserve">Artículos afectados: 4 apartado 2, artículo 5 letra a), artículo 7 (no estaba en el </w:t>
      </w:r>
      <w:proofErr w:type="spellStart"/>
      <w:r w:rsidRPr="00A91791">
        <w:rPr>
          <w:rFonts w:ascii="Helvetica" w:eastAsia="Times New Roman" w:hAnsi="Helvetica" w:cs="Helvetica"/>
          <w:color w:val="444444"/>
          <w:sz w:val="21"/>
          <w:szCs w:val="21"/>
          <w:lang w:eastAsia="es-ES"/>
        </w:rPr>
        <w:t>RDLey</w:t>
      </w:r>
      <w:proofErr w:type="spellEnd"/>
      <w:r w:rsidRPr="00A91791">
        <w:rPr>
          <w:rFonts w:ascii="Helvetica" w:eastAsia="Times New Roman" w:hAnsi="Helvetica" w:cs="Helvetica"/>
          <w:color w:val="444444"/>
          <w:sz w:val="21"/>
          <w:szCs w:val="21"/>
          <w:lang w:eastAsia="es-ES"/>
        </w:rPr>
        <w:t xml:space="preserve"> derogado), 9, 10, 13 (no estaba en el </w:t>
      </w:r>
      <w:proofErr w:type="spellStart"/>
      <w:r w:rsidRPr="00A91791">
        <w:rPr>
          <w:rFonts w:ascii="Helvetica" w:eastAsia="Times New Roman" w:hAnsi="Helvetica" w:cs="Helvetica"/>
          <w:color w:val="444444"/>
          <w:sz w:val="21"/>
          <w:szCs w:val="21"/>
          <w:lang w:eastAsia="es-ES"/>
        </w:rPr>
        <w:t>RDLey</w:t>
      </w:r>
      <w:proofErr w:type="spellEnd"/>
      <w:r w:rsidRPr="00A91791">
        <w:rPr>
          <w:rFonts w:ascii="Helvetica" w:eastAsia="Times New Roman" w:hAnsi="Helvetica" w:cs="Helvetica"/>
          <w:color w:val="444444"/>
          <w:sz w:val="21"/>
          <w:szCs w:val="21"/>
          <w:lang w:eastAsia="es-ES"/>
        </w:rPr>
        <w:t xml:space="preserve"> derogado), 14 (no estaba en el </w:t>
      </w:r>
      <w:proofErr w:type="spellStart"/>
      <w:r w:rsidRPr="00A91791">
        <w:rPr>
          <w:rFonts w:ascii="Helvetica" w:eastAsia="Times New Roman" w:hAnsi="Helvetica" w:cs="Helvetica"/>
          <w:color w:val="444444"/>
          <w:sz w:val="21"/>
          <w:szCs w:val="21"/>
          <w:lang w:eastAsia="es-ES"/>
        </w:rPr>
        <w:t>RDLey</w:t>
      </w:r>
      <w:proofErr w:type="spellEnd"/>
      <w:r w:rsidRPr="00A91791">
        <w:rPr>
          <w:rFonts w:ascii="Helvetica" w:eastAsia="Times New Roman" w:hAnsi="Helvetica" w:cs="Helvetica"/>
          <w:color w:val="444444"/>
          <w:sz w:val="21"/>
          <w:szCs w:val="21"/>
          <w:lang w:eastAsia="es-ES"/>
        </w:rPr>
        <w:t xml:space="preserve"> derogado), 16 apartado cuarto, 18 apartado primero, 19, 20 apartados primero y segundo, 25 apartado 7, 36 y disposición adicional tercera (no estaba en el </w:t>
      </w:r>
      <w:proofErr w:type="spellStart"/>
      <w:r w:rsidRPr="00A91791">
        <w:rPr>
          <w:rFonts w:ascii="Helvetica" w:eastAsia="Times New Roman" w:hAnsi="Helvetica" w:cs="Helvetica"/>
          <w:color w:val="444444"/>
          <w:sz w:val="21"/>
          <w:szCs w:val="21"/>
          <w:lang w:eastAsia="es-ES"/>
        </w:rPr>
        <w:t>RDLey</w:t>
      </w:r>
      <w:proofErr w:type="spellEnd"/>
      <w:r w:rsidRPr="00A91791">
        <w:rPr>
          <w:rFonts w:ascii="Helvetica" w:eastAsia="Times New Roman" w:hAnsi="Helvetica" w:cs="Helvetica"/>
          <w:color w:val="444444"/>
          <w:sz w:val="21"/>
          <w:szCs w:val="21"/>
          <w:lang w:eastAsia="es-ES"/>
        </w:rPr>
        <w:t xml:space="preserve"> derogado)</w:t>
      </w:r>
    </w:p>
    <w:p w:rsidR="00A91791" w:rsidRPr="00A91791" w:rsidRDefault="00A91791" w:rsidP="00A91791">
      <w:pPr>
        <w:spacing w:before="360" w:after="360" w:line="240" w:lineRule="auto"/>
        <w:outlineLvl w:val="3"/>
        <w:rPr>
          <w:rFonts w:ascii="Helvetica" w:eastAsia="Times New Roman" w:hAnsi="Helvetica" w:cs="Helvetica"/>
          <w:b/>
          <w:bCs/>
          <w:color w:val="444444"/>
          <w:sz w:val="24"/>
          <w:szCs w:val="24"/>
          <w:lang w:eastAsia="es-ES"/>
        </w:rPr>
      </w:pPr>
      <w:r w:rsidRPr="00A91791">
        <w:rPr>
          <w:rFonts w:ascii="Helvetica" w:eastAsia="Times New Roman" w:hAnsi="Helvetica" w:cs="Helvetica"/>
          <w:b/>
          <w:bCs/>
          <w:color w:val="444444"/>
          <w:sz w:val="24"/>
          <w:szCs w:val="24"/>
          <w:lang w:eastAsia="es-ES"/>
        </w:rPr>
        <w:t xml:space="preserve">A) Comparativa texto anterior y el </w:t>
      </w:r>
      <w:proofErr w:type="spellStart"/>
      <w:r w:rsidRPr="00A91791">
        <w:rPr>
          <w:rFonts w:ascii="Helvetica" w:eastAsia="Times New Roman" w:hAnsi="Helvetica" w:cs="Helvetica"/>
          <w:b/>
          <w:bCs/>
          <w:color w:val="444444"/>
          <w:sz w:val="24"/>
          <w:szCs w:val="24"/>
          <w:lang w:eastAsia="es-ES"/>
        </w:rPr>
        <w:t>RDLey</w:t>
      </w:r>
      <w:proofErr w:type="spellEnd"/>
      <w:r w:rsidRPr="00A91791">
        <w:rPr>
          <w:rFonts w:ascii="Helvetica" w:eastAsia="Times New Roman" w:hAnsi="Helvetica" w:cs="Helvetica"/>
          <w:b/>
          <w:bCs/>
          <w:color w:val="444444"/>
          <w:sz w:val="24"/>
          <w:szCs w:val="24"/>
          <w:lang w:eastAsia="es-ES"/>
        </w:rPr>
        <w:t xml:space="preserve"> 7/2019</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244"/>
        <w:gridCol w:w="4244"/>
      </w:tblGrid>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TEXTO ANTERIOR</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TEXTO </w:t>
            </w:r>
            <w:proofErr w:type="spellStart"/>
            <w:r w:rsidRPr="00A91791">
              <w:rPr>
                <w:rFonts w:ascii="Helvetica" w:eastAsia="Times New Roman" w:hAnsi="Helvetica" w:cs="Helvetica"/>
                <w:b/>
                <w:bCs/>
                <w:color w:val="000000"/>
                <w:sz w:val="24"/>
                <w:szCs w:val="24"/>
                <w:lang w:eastAsia="es-ES"/>
              </w:rPr>
              <w:t>RDLEY</w:t>
            </w:r>
            <w:proofErr w:type="spellEnd"/>
            <w:r w:rsidRPr="00A91791">
              <w:rPr>
                <w:rFonts w:ascii="Helvetica" w:eastAsia="Times New Roman" w:hAnsi="Helvetica" w:cs="Helvetica"/>
                <w:b/>
                <w:bCs/>
                <w:color w:val="000000"/>
                <w:sz w:val="24"/>
                <w:szCs w:val="24"/>
                <w:lang w:eastAsia="es-ES"/>
              </w:rPr>
              <w:t xml:space="preserve"> 7/2019</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t>Artículo 4. Régimen aplicable.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1. Los arrendamientos regulados en la presente Ley se someterán de forma </w:t>
            </w:r>
            <w:r w:rsidRPr="00A91791">
              <w:rPr>
                <w:rFonts w:ascii="Helvetica" w:eastAsia="Times New Roman" w:hAnsi="Helvetica" w:cs="Helvetica"/>
                <w:color w:val="757575"/>
                <w:sz w:val="20"/>
                <w:szCs w:val="20"/>
                <w:lang w:eastAsia="es-ES"/>
              </w:rPr>
              <w:lastRenderedPageBreak/>
              <w:t>imperativa a lo dispuesto en los títulos I y IV de la misma y a lo dispuesto en los apartados siguientes de este artículo.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2. Respetando lo establecido en el apartado anterior, los arrendamientos de vivienda se regirán por los pactos, cláusulas y condiciones determinados por la voluntad de las partes, en el marco de lo establecido en el título II de la presente ley y, supletoriamente, por lo dispuesto en el Código Civil.</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 xml:space="preserve">Uno. El </w:t>
            </w:r>
            <w:r w:rsidRPr="00A91791">
              <w:rPr>
                <w:rFonts w:ascii="Helvetica" w:eastAsia="Times New Roman" w:hAnsi="Helvetica" w:cs="Helvetica"/>
                <w:b/>
                <w:bCs/>
                <w:color w:val="000000"/>
                <w:sz w:val="20"/>
                <w:szCs w:val="20"/>
                <w:lang w:eastAsia="es-ES"/>
              </w:rPr>
              <w:t>apartado 2 del artículo 4</w:t>
            </w:r>
            <w:r w:rsidRPr="00A91791">
              <w:rPr>
                <w:rFonts w:ascii="Helvetica" w:eastAsia="Times New Roman" w:hAnsi="Helvetica" w:cs="Helvetica"/>
                <w:color w:val="000000"/>
                <w:sz w:val="20"/>
                <w:szCs w:val="20"/>
                <w:lang w:eastAsia="es-ES"/>
              </w:rPr>
              <w:t xml:space="preserve">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Respetando lo establecido en el apartado anterior, los arrendamientos de vivienda se regirán por los pactos, cláusulas y condiciones determinados por la voluntad de las partes, en el marco de lo establecido en el título II de la presente ley y, supletoriamente, por lo dispuesto en el Código Civil.</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Se exceptúan de lo así dispuesto los arrendamientos de viviendas cuya superficie sea superior a 300 metros cuadrados o en los que la renta inicial en cómputo anual exceda de 5,5 veces el salario mínimo interprofesional en cómputo anual y el arrendamiento corresponda a la totalidad de la vivienda. Estos arrendamientos se regirán por la voluntad de las partes, en su defecto, por lo dispuesto en el Título II de la presente ley y, supletoriamente, por las disposiciones del Código Civil.</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5. Arrendamientos excluidos.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Quedan excluidos del ámbito de aplicación de esta </w:t>
            </w:r>
            <w:proofErr w:type="gramStart"/>
            <w:r w:rsidRPr="00A91791">
              <w:rPr>
                <w:rFonts w:ascii="Helvetica" w:eastAsia="Times New Roman" w:hAnsi="Helvetica" w:cs="Helvetica"/>
                <w:color w:val="757575"/>
                <w:sz w:val="20"/>
                <w:szCs w:val="20"/>
                <w:lang w:eastAsia="es-ES"/>
              </w:rPr>
              <w:t>ley:…</w:t>
            </w:r>
            <w:proofErr w:type="gramEnd"/>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e) La cesión temporal de uso de la totalidad de una vivienda amueblada y equipada en condiciones de uso inmediato, comercializada o promocionada en canales de oferta turística y realizada con finalidad lucrativa, cuando esté sometida a un régimen específico, derivado de su normativa sectorial.</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Dos. La letra e) del artículo 5 queda redactada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 La cesión temporal de uso de la totalidad de una vivienda amueblada y equipada en condiciones de uso inmediato, comercializada o promocionada en canales de oferta turística o por cualquier otro modo de comercialización o promoción, y realizada con finalidad lucrativa, cuando esté sometida a un régimen específico, derivado de su normativa sectorial turística.»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t>Artículo 7. Condición y efectos frente a terceros del arrendamiento de viviendas.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1. El arrendamiento de vivienda no perderá esta </w:t>
            </w:r>
            <w:proofErr w:type="gramStart"/>
            <w:r w:rsidRPr="00A91791">
              <w:rPr>
                <w:rFonts w:ascii="Helvetica" w:eastAsia="Times New Roman" w:hAnsi="Helvetica" w:cs="Helvetica"/>
                <w:color w:val="757575"/>
                <w:sz w:val="20"/>
                <w:szCs w:val="20"/>
                <w:lang w:eastAsia="es-ES"/>
              </w:rPr>
              <w:t>condición</w:t>
            </w:r>
            <w:proofErr w:type="gramEnd"/>
            <w:r w:rsidRPr="00A91791">
              <w:rPr>
                <w:rFonts w:ascii="Helvetica" w:eastAsia="Times New Roman" w:hAnsi="Helvetica" w:cs="Helvetica"/>
                <w:color w:val="757575"/>
                <w:sz w:val="20"/>
                <w:szCs w:val="20"/>
                <w:lang w:eastAsia="es-ES"/>
              </w:rPr>
              <w:t xml:space="preserve"> aunque el arrendatario no tenga en la finca arrendada su vivienda permanente, siempre que en ella habiten su cónyuge no separado legalmente o de hecho, o sus hijos dependientes.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del w:id="0" w:author="Unknown">
              <w:r w:rsidRPr="00A91791">
                <w:rPr>
                  <w:rFonts w:ascii="Helvetica" w:eastAsia="Times New Roman" w:hAnsi="Helvetica" w:cs="Helvetica"/>
                  <w:color w:val="333333"/>
                  <w:sz w:val="20"/>
                  <w:szCs w:val="20"/>
                  <w:lang w:eastAsia="es-ES"/>
                </w:rPr>
                <w:delText>2. En todo caso, para que los arrendamientos concertados sobre fincas urbanas, surtan efecto frente a terceros que hayan inscrito su derecho, dichos arrendamientos deberán inscribirse en el Registro de la Propiedad.</w:delText>
              </w:r>
            </w:del>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Tres. El artículo 7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7. Condición de arrendamiento de vivienda.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El arrendamiento de vivienda no perderá esta </w:t>
            </w:r>
            <w:proofErr w:type="gramStart"/>
            <w:r w:rsidRPr="00A91791">
              <w:rPr>
                <w:rFonts w:ascii="Helvetica" w:eastAsia="Times New Roman" w:hAnsi="Helvetica" w:cs="Helvetica"/>
                <w:color w:val="000000"/>
                <w:sz w:val="20"/>
                <w:szCs w:val="20"/>
                <w:lang w:eastAsia="es-ES"/>
              </w:rPr>
              <w:t>condición</w:t>
            </w:r>
            <w:proofErr w:type="gramEnd"/>
            <w:r w:rsidRPr="00A91791">
              <w:rPr>
                <w:rFonts w:ascii="Helvetica" w:eastAsia="Times New Roman" w:hAnsi="Helvetica" w:cs="Helvetica"/>
                <w:color w:val="000000"/>
                <w:sz w:val="20"/>
                <w:szCs w:val="20"/>
                <w:lang w:eastAsia="es-ES"/>
              </w:rPr>
              <w:t xml:space="preserve"> aunque el arrendatario no tenga en la finca arrendada su vivienda permanente, siempre que en ella habiten su </w:t>
            </w:r>
            <w:r w:rsidRPr="00A91791">
              <w:rPr>
                <w:rFonts w:ascii="Helvetica" w:eastAsia="Times New Roman" w:hAnsi="Helvetica" w:cs="Helvetica"/>
                <w:color w:val="000000"/>
                <w:sz w:val="20"/>
                <w:szCs w:val="20"/>
                <w:lang w:eastAsia="es-ES"/>
              </w:rPr>
              <w:lastRenderedPageBreak/>
              <w:t>cónyuge no separado legalmente o de hecho, o sus hijos dependientes.»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9. Plazo mínimo.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1. La duración del arrendamiento será libremente pactada por las partes. Si ésta fuera inferior a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xml:space="preserve">, llegado el día del vencimiento del contrato, éste se prorrogará obligatoriamente por plazos anuales hasta que el arrendamiento alcance una duración mínima de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salvo que el arrendatario manifieste al arrendador, con treinta días de antelación como mínimo a la fecha de terminación del contrato o de cualquiera de las prórrogas, su voluntad de no renovarlo.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El plazo comenzará a contarse desde la fecha del contrato o desde la puesta del inmueble a disposición del arrendatario si ésta fuere posterior. Corresponderá al arrendatario la prueba de la fecha de la puesta a disposición.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2. Se entenderán celebrados por un año los arrendamientos para los que no se haya estipulado plazo de duración o éste sea indeterminado, sin perjuicio del derecho de prórroga anual para el arrendatario, en los términos resultantes del apartado anterior.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3. No procederá la prórroga obligatoria del contrato si, una vez transcurrido el primer año de duración del mismo, el arrendador comunica al arrendatario que tiene necesidad de la vivienda arrendada para destinarla a vivienda permanente para sí o sus familiares en primer grado de consanguinidad o por adopción o para su cónyuge en los supuestos de sentencia firme de separación, divorcio o nulidad matrimonial. La referida comunicación deberá realizarse al arrendatario al menos con dos meses de antelación a la fecha en la que la vivienda se vaya a necesitar y el arrendatario estará obligado a entregar la </w:t>
            </w:r>
            <w:r w:rsidRPr="00A91791">
              <w:rPr>
                <w:rFonts w:ascii="Helvetica" w:eastAsia="Times New Roman" w:hAnsi="Helvetica" w:cs="Helvetica"/>
                <w:color w:val="757575"/>
                <w:sz w:val="20"/>
                <w:szCs w:val="20"/>
                <w:lang w:eastAsia="es-ES"/>
              </w:rPr>
              <w:lastRenderedPageBreak/>
              <w:t>finca arrendada en dicho plazo si las partes no llegan a un acuerdo distinto.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Si transcurridos tres meses a contar de la extinción del contrato o, en su caso, del efectivo desalojo de la vivienda, no hubieran procedido el arrendador o sus familiares en primer grado de consanguinidad o por adopción o su cónyuge en los supuestos de sentencia firme de separación, divorcio o nulidad matrimonial a ocupar ésta por sí, según los casos, el arrendatario podrá optar, en el plazo de treinta días, entre ser repuesto en el uso y disfrute de la vivienda arrendada por un nuevo período de hasta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xml:space="preserve">, respetando, en lo demás, las condiciones contractuales existentes al tiempo de la extinción, con indemnización de los gastos que el desalojo de la vivienda le hubiera supuesto hasta el momento de la reocupación, o ser indemnizado por una cantidad equivalente a una mensualidad por cada año que quedara por cumplir hasta completar </w:t>
            </w:r>
            <w:r w:rsidRPr="00A91791">
              <w:rPr>
                <w:rFonts w:ascii="Helvetica" w:eastAsia="Times New Roman" w:hAnsi="Helvetica" w:cs="Helvetica"/>
                <w:b/>
                <w:bCs/>
                <w:i/>
                <w:iCs/>
                <w:color w:val="757575"/>
                <w:sz w:val="20"/>
                <w:szCs w:val="20"/>
                <w:lang w:eastAsia="es-ES"/>
              </w:rPr>
              <w:t>tres</w:t>
            </w:r>
            <w:r w:rsidRPr="00A91791">
              <w:rPr>
                <w:rFonts w:ascii="Helvetica" w:eastAsia="Times New Roman" w:hAnsi="Helvetica" w:cs="Helvetica"/>
                <w:color w:val="757575"/>
                <w:sz w:val="20"/>
                <w:szCs w:val="20"/>
                <w:lang w:eastAsia="es-ES"/>
              </w:rPr>
              <w:t>, salvo que la ocupación no hubiera tenido lugar por causa de fuerza mayor.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del w:id="1" w:author="Unknown">
              <w:r w:rsidRPr="00A91791">
                <w:rPr>
                  <w:rFonts w:ascii="Helvetica" w:eastAsia="Times New Roman" w:hAnsi="Helvetica" w:cs="Helvetica"/>
                  <w:color w:val="333333"/>
                  <w:sz w:val="20"/>
                  <w:szCs w:val="20"/>
                  <w:lang w:eastAsia="es-ES"/>
                </w:rPr>
                <w:delText xml:space="preserve">4. Tratándose de finca no inscrita, también durarán </w:delText>
              </w:r>
              <w:r w:rsidRPr="00A91791">
                <w:rPr>
                  <w:rFonts w:ascii="Helvetica" w:eastAsia="Times New Roman" w:hAnsi="Helvetica" w:cs="Helvetica"/>
                  <w:b/>
                  <w:bCs/>
                  <w:i/>
                  <w:iCs/>
                  <w:color w:val="333333"/>
                  <w:sz w:val="20"/>
                  <w:szCs w:val="20"/>
                  <w:lang w:eastAsia="es-ES"/>
                </w:rPr>
                <w:delText>tres años</w:delText>
              </w:r>
              <w:r w:rsidRPr="00A91791">
                <w:rPr>
                  <w:rFonts w:ascii="Helvetica" w:eastAsia="Times New Roman" w:hAnsi="Helvetica" w:cs="Helvetica"/>
                  <w:color w:val="333333"/>
                  <w:sz w:val="20"/>
                  <w:szCs w:val="20"/>
                  <w:lang w:eastAsia="es-ES"/>
                </w:rPr>
                <w:delText xml:space="preserve"> los arrendamientos de vivienda que el arrendatario haya concertado de buena fe con la persona que parezca ser propietaria en virtud de un estado de cosas cuya creación sea imputable al verdadero propietario, sin perjuicio de la facultad de no renovación a que se refiere el apartado 1 de este artículo. Si el arrendador enajenase la vivienda arrendada, se estará a lo dispuesto en el artículo 1.571 del Código Civil. Si fuere vencido en juicio por el verdadero propietario, se estará a lo dispuesto en el citado artículo 1.571 del Código Civil, además de que corresponda indemnizar los daños y perjuicios causados.</w:delText>
              </w:r>
            </w:del>
            <w:r w:rsidRPr="00A91791">
              <w:rPr>
                <w:rFonts w:ascii="Helvetica" w:eastAsia="Times New Roman" w:hAnsi="Helvetica" w:cs="Helvetica"/>
                <w:color w:val="757575"/>
                <w:sz w:val="20"/>
                <w:szCs w:val="20"/>
                <w:lang w:eastAsia="es-ES"/>
              </w:rPr>
              <w:t>»</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Cuatro. El artículo 9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 duración del arrendamiento será libremente pactada por las partes. Si esta fuera inferior a cinco años, o inferior a siete años si el arrendador fuese persona jurídica, llegado el día del vencimiento del contrato, este se prorrogará obligatoriamente por plazos anuales hasta que el arrendamiento alcance una duración mínima de cinco años, o de siete años si el arrendador fuese persona jurídica, salvo que el arrendatario manifieste al arrendador, con treinta días de antelación como mínimo a la fecha de terminación del contrato o de cualquiera de las prórrogas, su voluntad de no renovarlo.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plazo comenzará a contarse desde la fecha del contrato o desde la puesta del inmueble a disposición del arrendatario si esta fuere posterior. Corresponderá al arrendatario la prueba de la fecha de la puesta a disposición.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Se entenderán celebrados por un año los arrendamientos para los que no se haya estipulado plazo de duración o este sea indeterminado, sin perjuicio del derecho de prórroga anual para el arrendatario, en los términos resultantes del apartado anterior.</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Una vez transcurrido el primer año de duración del contrato y siempre que el arrendador sea persona física, no procederá la prórroga obligatoria del contrato cuando, al tiempo de su celebración, se hubiese hecho constar en el mismo, de forma expresa, la necesidad para el arrendador de ocupar la vivienda arrendada antes del transcurso de cinco años para destinarla a vivienda permanente para sí o sus familiares en primer grado de consanguinidad o por adopción o para su cónyuge en los supuestos de sentencia firme de separación, divorcio o nulidad matrimonial.</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Para ejercer esta potestad de recuperar la vivienda, el arrendador deberá comunicar al arrendatario que tiene necesidad de la vivienda arrendada, especificando la causa o causas entre las previstas en el párrafo anterior, al menos con dos meses de antelación a la fecha en la que la vivienda se vaya a necesitar y el arrendatario estará obligado a entregar la finca arrendada en dicho plazo si las partes no llegan a un acuerdo distinto.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transcurridos tres meses a contar de la extinción del contrato o, en su caso, del efectivo desalojo de la vivienda, no hubieran procedido el arrendador o sus familiares en primer grado de consanguinidad o por adopción o su cónyuge en los supuestos de sentencia firme de separación, divorcio o nulidad matrimonial a ocupar esta por sí, según los casos, el arrendatario podrá optar, en el plazo de treinta días, entre ser repuesto en el uso y disfrute de la vivienda arrendada por un nuevo período de hasta cinco años, respetando, en lo demás, las condiciones contractuales existentes al tiempo de la extinción, con indemnización de los gastos que el desalojo de la vivienda le hubiera supuesto hasta el momento de la reocupación, o ser indemnizado por una cantidad equivalente a una mensualidad por cada año que quedara por cumplir hasta completar cinco años, salvo que la ocupación no hubiera tenido lugar por causa de fuerza mayor, entendiéndose por tal, el impedimento provocado por aquellos sucesos expresamente mencionados en norma de rango de Ley a los que se atribuya el carácter de fuerza mayor, u otros que no hubieran podido preverse, o que, previstos, fueran inevitables.»</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10. Prórroga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1. Si llegada la fecha de vencimiento del contrato, o de cualquiera de sus prórrogas, una vez transcurridos como mínimo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xml:space="preserve"> de duración de aquel, ninguna de las partes hubiese notificado a la otra, al menos con treinta días de antelación a aquella fecha, su voluntad de no renovarlo, el </w:t>
            </w:r>
            <w:r w:rsidRPr="00A91791">
              <w:rPr>
                <w:rFonts w:ascii="Helvetica" w:eastAsia="Times New Roman" w:hAnsi="Helvetica" w:cs="Helvetica"/>
                <w:color w:val="757575"/>
                <w:sz w:val="20"/>
                <w:szCs w:val="20"/>
                <w:lang w:eastAsia="es-ES"/>
              </w:rPr>
              <w:lastRenderedPageBreak/>
              <w:t xml:space="preserve">contrato se prorrogará necesariamente durante </w:t>
            </w:r>
            <w:r w:rsidRPr="00A91791">
              <w:rPr>
                <w:rFonts w:ascii="Helvetica" w:eastAsia="Times New Roman" w:hAnsi="Helvetica" w:cs="Helvetica"/>
                <w:b/>
                <w:bCs/>
                <w:i/>
                <w:iCs/>
                <w:color w:val="757575"/>
                <w:sz w:val="20"/>
                <w:szCs w:val="20"/>
                <w:lang w:eastAsia="es-ES"/>
              </w:rPr>
              <w:t>un año más</w:t>
            </w:r>
            <w:r w:rsidRPr="00A91791">
              <w:rPr>
                <w:rFonts w:ascii="Helvetica" w:eastAsia="Times New Roman" w:hAnsi="Helvetica" w:cs="Helvetica"/>
                <w:color w:val="757575"/>
                <w:sz w:val="20"/>
                <w:szCs w:val="20"/>
                <w:lang w:eastAsia="es-ES"/>
              </w:rPr>
              <w:t>.</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del w:id="2" w:author="Unknown">
              <w:r w:rsidRPr="00A91791">
                <w:rPr>
                  <w:rFonts w:ascii="Helvetica" w:eastAsia="Times New Roman" w:hAnsi="Helvetica" w:cs="Helvetica"/>
                  <w:color w:val="333333"/>
                  <w:sz w:val="20"/>
                  <w:szCs w:val="20"/>
                  <w:lang w:eastAsia="es-ES"/>
                </w:rPr>
                <w:delText xml:space="preserve">2. Una vez inscrito el contrato de arrendamiento, el derecho de prórroga establecido en el artículo 9, así como la prórroga de </w:delText>
              </w:r>
              <w:r w:rsidRPr="00A91791">
                <w:rPr>
                  <w:rFonts w:ascii="Helvetica" w:eastAsia="Times New Roman" w:hAnsi="Helvetica" w:cs="Helvetica"/>
                  <w:b/>
                  <w:bCs/>
                  <w:i/>
                  <w:iCs/>
                  <w:color w:val="333333"/>
                  <w:sz w:val="20"/>
                  <w:szCs w:val="20"/>
                  <w:lang w:eastAsia="es-ES"/>
                </w:rPr>
                <w:delText>un año</w:delText>
              </w:r>
              <w:r w:rsidRPr="00A91791">
                <w:rPr>
                  <w:rFonts w:ascii="Helvetica" w:eastAsia="Times New Roman" w:hAnsi="Helvetica" w:cs="Helvetica"/>
                  <w:color w:val="333333"/>
                  <w:sz w:val="20"/>
                  <w:szCs w:val="20"/>
                  <w:lang w:eastAsia="es-ES"/>
                </w:rPr>
                <w:delText xml:space="preserve"> a la que se refiere el apartado anterior, se impondrán en relación a terceros adquirentes que reúnan las condiciones del artículo 34 de la Ley Hipotecaria.</w:delText>
              </w:r>
            </w:del>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3. Al contrato prorrogado, le seguirá siendo de aplicación el régimen legal y convencional al que estuviera sometido.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Cinco. El artículo 10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10. Prórroga del contrato.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w:t>
            </w:r>
            <w:r w:rsidRPr="00A91791">
              <w:rPr>
                <w:rFonts w:ascii="Helvetica" w:eastAsia="Times New Roman" w:hAnsi="Helvetica" w:cs="Helvetica"/>
                <w:color w:val="000000"/>
                <w:sz w:val="20"/>
                <w:szCs w:val="20"/>
                <w:lang w:eastAsia="es-ES"/>
              </w:rPr>
              <w:lastRenderedPageBreak/>
              <w:t>arrendador y al menos con dos meses de antelación en el caso del arrendatario, su voluntad de no renovarlo, el contrato se prorrogará obligatoriamente por plazos anuales hasta un máximo de tres años más, salvo que el arrendatario manifieste al arrendador con un mes de antelación a la fecha de terminación de cualquiera de las anualidades, su voluntad de no renovar el contrato.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Al contrato prorrogado, le seguirá siendo de aplicación el régimen legal y convencional al que estuviera sometido.»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13. Resolución del derecho del arrendador.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1. Si durante la duración del contrato el derecho del arrendador quedara resuelto por el ejercicio de un retracto convencional, la apertura de una sustitución fideicomisaria, la enajenación forzosa derivada de una ejecución hipotecaria o de sentencia judicial o el ejercicio de un derecho de opción de compra, quedará extinguido el arrendamiento.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Conforme a lo dispuesto en el apartado segundo del artículo 7 y en el artículo 14, se exceptúan los supuestos en los que el contrato de arrendamiento hubiera accedido al Registro de la Propiedad con anterioridad a los derechos determinantes de la resolución del derecho del arrendado. En este caso continuará el arrendamiento por la duración pactada.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Cuando se trate de un arrendamiento sobre finca no inscrita se estará a la duración establecida en el apartado 4 del artículo 9.</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2. Los arrendamientos otorgados por usufructuario, superficiario y cuantos tengan </w:t>
            </w:r>
            <w:r w:rsidRPr="00A91791">
              <w:rPr>
                <w:rFonts w:ascii="Helvetica" w:eastAsia="Times New Roman" w:hAnsi="Helvetica" w:cs="Helvetica"/>
                <w:color w:val="757575"/>
                <w:sz w:val="20"/>
                <w:szCs w:val="20"/>
                <w:lang w:eastAsia="es-ES"/>
              </w:rPr>
              <w:lastRenderedPageBreak/>
              <w:t>un análogo derecho de goce sobre el inmueble, se extinguirán al término del derecho del arrendador, además de por las demás causas de extinción que resulten de lo dispuesto en la presente ley.</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Seis. El artículo 13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13. Resolución del derecho del arrendador.</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Si durante los cinco primeros años de duración del contrato, o siete años si el arrendador fuese persona jurídica, el derecho del arrendador quedara resuelto por el ejercicio de un retracto convencional, la apertura de una sustitución fideicomisaria, la enajenación forzosa derivada de una ejecución hipotecaria o de sentencia judicial o el ejercicio de un derecho de opción de compra, el arrendatario tendrá derecho, en todo caso, a continuar en el arrendamiento hasta que se cumplan cinco años o siete años respectivamente, sin perjuicio de la facultad de no renovación prevista en el artículo 9.1.</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En contratos de duración pactada superior a cinco años, o siete años si el arrendador fuese persona jurídica, si, transcurridos los cinco primeros años del mismo, o los primeros siete años si el arrendador fuese persona jurídica, el derecho del arrendador </w:t>
            </w:r>
            <w:proofErr w:type="gramStart"/>
            <w:r w:rsidRPr="00A91791">
              <w:rPr>
                <w:rFonts w:ascii="Helvetica" w:eastAsia="Times New Roman" w:hAnsi="Helvetica" w:cs="Helvetica"/>
                <w:color w:val="000000"/>
                <w:sz w:val="20"/>
                <w:szCs w:val="20"/>
                <w:lang w:eastAsia="es-ES"/>
              </w:rPr>
              <w:t>quedara</w:t>
            </w:r>
            <w:proofErr w:type="gramEnd"/>
            <w:r w:rsidRPr="00A91791">
              <w:rPr>
                <w:rFonts w:ascii="Helvetica" w:eastAsia="Times New Roman" w:hAnsi="Helvetica" w:cs="Helvetica"/>
                <w:color w:val="000000"/>
                <w:sz w:val="20"/>
                <w:szCs w:val="20"/>
                <w:lang w:eastAsia="es-ES"/>
              </w:rPr>
              <w:t xml:space="preserve"> resuelto por cualquiera de las circunstancias mencionadas en el párrafo anterior, quedará extinguido el arrendamiento. Se exceptúa el supuesto en que el contrato de arrendamiento haya accedido al Registro de la Propiedad con anterioridad a los derechos determinantes de la resolución del derecho del arrendador. En este caso, continuará el arrendamiento por la duración pactada.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2. Los arrendamientos otorgados por usufructuario, superficiario y cuantos tengan un análogo derecho de goce sobre el inmueble, se extinguirán al término del derecho del arrendador, además de por las demás causas de extinción que resulten de lo dispuesto en la presente ley.</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Durarán cinco años los arrendamientos de vivienda ajena que el arrendatario haya concertado de buena fe con la persona que aparezca como propietario de la finca en el Registro de la Propiedad, o que parezca serlo en virtud de un estado de cosas cuya creación sea imputable al verdadero propietario, sin perjuicio de la facultad de no renovación a que se refiere el artículo 9.1, salvo que el referido propietario sea persona jurídica, en cuyo caso durarán siete años.»</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14. Enajenación de la vivienda arrendada.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1. El adquirente de una finca inscrita en el Registro de la Propiedad, arrendada como vivienda en todo o en parte, que reúna los requisitos exigidos por el artículo 34 de la Ley Hipotecaria, sólo quedará subrogado en los derechos y obligaciones del arrendador si el arrendamiento se hallase inscrito, conforme a lo dispuesto por los artículos 7 y 10 de la presente ley, con anterioridad a la transmisión de la finca.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del w:id="3" w:author="Unknown">
              <w:r w:rsidRPr="00A91791">
                <w:rPr>
                  <w:rFonts w:ascii="Helvetica" w:eastAsia="Times New Roman" w:hAnsi="Helvetica" w:cs="Helvetica"/>
                  <w:color w:val="333333"/>
                  <w:sz w:val="20"/>
                  <w:szCs w:val="20"/>
                  <w:lang w:eastAsia="es-ES"/>
                </w:rPr>
                <w:delText>2. Si la finca no se hallase inscrita en el Registro de la Propiedad, se aplicará lo dispuesto en el párrafo primero del artículo 1571 del Código Civil. Si el adquirente usare del derecho reconocido por el artículo citado, el arrendatario podrá exigir que se le deje continuar durante tres meses, desde que el adquirente le notifique fehacientemente su propósito, durante los cuales deberá satisfacer la renta y demás cantidades que se devenguen al adquirente. Podrá exigir, además, al vendedor, que le indemnice los daños y perjuicios que se le causen.</w:delText>
              </w:r>
            </w:del>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Siete. El artículo 14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14. Enajenación de la vivienda arrendada.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adquirente de una vivienda arrendada quedará subrogado en los derechos y obligaciones del arrendador durante los cinco primeros años de vigencia del contrato, o siete años si el arrendador anterior fuese persona jurídica, aun cuando concurran en él los requisitos del artículo 34 de la Ley Hipotecaria.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Si la duración pactada fuera superior a cinco años, o superior a siete años si el arrendador anterior fuese persona jurídica, el adquirente quedará subrogado por la totalidad de la duración pactada, salvo que concurran en él los requisitos del artículo 34 de la Ley Hipotecaria. En este caso, el adquirente sólo deberá soportar el arrendamiento durante el tiempo que reste para el transcurso del plazo de cinco años, o siete años en caso de persona jurídica, debiendo el enajenante indemnizar al arrendatario con una cantidad equivalente a una mensualidad de la renta en vigor por cada año del contrato que, excediendo del plazo citado de cinco años, o siete años si </w:t>
            </w:r>
            <w:r w:rsidRPr="00A91791">
              <w:rPr>
                <w:rFonts w:ascii="Helvetica" w:eastAsia="Times New Roman" w:hAnsi="Helvetica" w:cs="Helvetica"/>
                <w:color w:val="000000"/>
                <w:sz w:val="20"/>
                <w:szCs w:val="20"/>
                <w:lang w:eastAsia="es-ES"/>
              </w:rPr>
              <w:lastRenderedPageBreak/>
              <w:t>el arrendador anterior fuese persona jurídica, reste por cumplir.</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Cuando las partes hayan estipulado que la enajenación de la vivienda extinguirá el arrendamiento, el adquirente sólo deberá soportar el arrendamiento durante el tiempo que reste para el transcurso del plazo de cinco años, o siete años si el arrendador anterior fuese persona jurídica.»</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16. Muerte del arrendatario.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4. En arrendamientos cuya duración inicial sea superior a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las partes podrán pactar que no haya derecho de subrogación en caso de fallecimiento del arrendatario, cuando éste tenga lugar transcurridos los</w:t>
            </w:r>
            <w:r w:rsidRPr="00A91791">
              <w:rPr>
                <w:rFonts w:ascii="Helvetica" w:eastAsia="Times New Roman" w:hAnsi="Helvetica" w:cs="Helvetica"/>
                <w:b/>
                <w:bCs/>
                <w:i/>
                <w:iCs/>
                <w:color w:val="757575"/>
                <w:sz w:val="20"/>
                <w:szCs w:val="20"/>
                <w:lang w:eastAsia="es-ES"/>
              </w:rPr>
              <w:t xml:space="preserve"> tres primeros años</w:t>
            </w:r>
            <w:r w:rsidRPr="00A91791">
              <w:rPr>
                <w:rFonts w:ascii="Helvetica" w:eastAsia="Times New Roman" w:hAnsi="Helvetica" w:cs="Helvetica"/>
                <w:color w:val="757575"/>
                <w:sz w:val="20"/>
                <w:szCs w:val="20"/>
                <w:lang w:eastAsia="es-ES"/>
              </w:rPr>
              <w:t xml:space="preserve"> de duración del arrendamiento, o que el arrendamiento se extinga a los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xml:space="preserve"> cuando el fallecimiento se hubiera producido con anterioridad.»</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Ocho. El apartado 4 del artículo 16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En arrendamientos cuya duración inicial sea superior a cinco años, o siete años si el arrendador fuese persona jurídica, las partes podrán pactar que no haya derecho de subrogación en caso de fallecimiento del arrendatario, cuando este tenga lugar transcurridos los cinco primeros años de duración del arrendamiento, o los siete primeros años si el arrendador fuese persona jurídica, o que el arrendamiento se extinga a los cinco años cuando el fallecimiento se hubiera producido con anterioridad, o a los siete años si el arrendador fuese persona jurídica. En todo caso, no podrá pactarse esta renuncia al derecho de subrogación en caso de que las personas que puedan ejercitar tal derecho en virtud de lo dispuesto en el apartado 1 de este artículo se encuentren en situación de especial vulnerabilidad y afecte a menores de edad, personas con discapacidad o personas mayores de 65 años.»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t>Artículo 18. Actualización de la renta.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1. Durante la vigencia del contrato, la renta solo podrá ser revisada por el arrendador o el arrendatario en la fecha en que se cumpla cada año de vigencia del contrato, en los términos pactados por las partes. En defecto de pacto expreso, no se aplicará revisión de rentas a los contratos.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lastRenderedPageBreak/>
              <w:t>En caso de pacto expreso entre las partes sobre algún mecanismo de revisión de valores monetarios que no detalle el índice o metodología de referencia, la renta se revisará para cada anualidad por referencia a la variación anual del Índice de Garantía de Competitividad a fecha de cada revisión, tomando como mes de referencia para la revisión el que corresponda al último índice que estuviera publicado en la fecha de revisión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Nueve. El apartado 1 del artículo 18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Durante la vigencia del contrato, la renta solo podrá ser actualizada por el arrendador o el arrendatario en la fecha en que se cumpla cada año de vigencia del contrato, en los términos pactados por las partes. En defecto de pacto expreso, no se aplicará actualización de rentas a los contratos.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En caso de pacto expreso entre las partes sobre algún mecanismo de actualización de valores monetarios que no detalle el índice o metodología de referencia, la renta se actualizará para cada anualidad por referencia a la variación anual del Índice de Garantía de Competitividad a fecha de cada actualización, tomando como mes de referencia para la actualización el que corresponda al último índice que estuviera publicado en la fecha de actualización del contrato.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todo caso, el incremento producido como consecuencia de la actualización anual de la renta no podrá exceder del resultado de aplicar la variación porcentual experimentada por el Índice de Precios al Consumo a fecha de cada actualización, tomando como mes de referencia para la actualización el que corresponda al último índice que estuviera publicado en la fecha de actualización del contrato.»</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19. Elevación de renta por mejoras.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1. La realización por el arrendador de obras de mejora, transcurridos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xml:space="preserve"> de duración del contrato le dará derecho, salvo pacto en contrario,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Para el cálculo del capital invertido, deberán descontarse las subvenciones públicas obtenidas para la realización de la obra.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2. Cuando la mejora afecte a varias fincas de un edificio en régimen de propiedad horizontal, el arrendador deberá repartir proporcionalmente entre todas ellas el capital invertido, aplicando, a tal efecto, las cuotas de participación que correspondan a cada una de aquéllas.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En el supuesto de edificios que no se encuentren en régimen de propiedad horizontal, el capital invertido se repartirá </w:t>
            </w:r>
            <w:r w:rsidRPr="00A91791">
              <w:rPr>
                <w:rFonts w:ascii="Helvetica" w:eastAsia="Times New Roman" w:hAnsi="Helvetica" w:cs="Helvetica"/>
                <w:color w:val="757575"/>
                <w:sz w:val="20"/>
                <w:szCs w:val="20"/>
                <w:lang w:eastAsia="es-ES"/>
              </w:rPr>
              <w:lastRenderedPageBreak/>
              <w:t>proporcionalmente entre las fincas afectadas por acuerdo entre arrendador y arrendatarios. En defecto de acuerdo, se repartirá proporcionalmente en función de la superficie de la finca arrendada.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3. La elevación de renta se producirá desde el mes siguiente a aquel en que, ya finalizadas las obras, el arrendador notifique por escrito al arrendatario la cuantía de aquélla, detallando los cálculos que conducen a su determinación y aportando copias de los documentos de los que resulte el coste de las obras realizadas.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Diez. El artículo 19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 realización por el arrendador de obras de mejora, transcurridos cinco años de duración del contrato, o siete años si el arrendador fuese persona jurídica, le dará derecho, salvo pacto en contrario,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el cálculo del capital invertido, deberán descontarse las subvenciones públicas obtenidas para la realización de la obra.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Cuando la mejora afecte a varias fincas de un edificio en régimen de propiedad horizontal, el arrendador deberá repartir proporcionalmente entre todas ellas el capital invertido, aplicando, a tal efecto, las cuotas de participación que correspondan a cada una de aquellas.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En el supuesto de edificios que no se encuentren en régimen de propiedad </w:t>
            </w:r>
            <w:r w:rsidRPr="00A91791">
              <w:rPr>
                <w:rFonts w:ascii="Helvetica" w:eastAsia="Times New Roman" w:hAnsi="Helvetica" w:cs="Helvetica"/>
                <w:color w:val="000000"/>
                <w:sz w:val="20"/>
                <w:szCs w:val="20"/>
                <w:lang w:eastAsia="es-ES"/>
              </w:rPr>
              <w:lastRenderedPageBreak/>
              <w:t>horizontal, el capital invertido se repartirá proporcionalmente entre las fincas afectadas por acuerdo entre arrendador y arrendatarios. En defecto de acuerdo, se repartirá proporcionalmente en función de la superficie de la finca arrendada.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La elevación de renta se producirá desde el mes siguiente a aquel en que, ya finalizadas las obras, el arrendador notifique por escrito al arrendatario la cuantía de aquella, detallando los cálculos que conducen a su determinación y aportando copias de los documentos de los que resulte el coste de las obras realizadas.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Sin perjuicio de lo dispuesto en los apartados anteriores y de la indemnización que proceda en virtud del artículo 22, en cualquier momento desde el inicio de la vigencia del contrato de arrendamiento y previo acuerdo entre arrendador y arrendatario, podrán realizarse obras de mejora en la vivienda arrendada e incrementarse la renta del contrato, sin que ello implique la interrupción del periodo de prórroga obligatoria establecido en el artículo 9 o de prórroga tácita a que se refiere el artículo 10 de la presente Ley, o un nuevo inicio del cómputo de tales plazos. En todo caso, el alcance de las obras de mejora deberá ir más allá del cumplimiento del deber de conservación por parte del arrendador al que se refiere el artículo 21 de esta Ley.»</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lastRenderedPageBreak/>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t>Artículo 20. Gastos generales y de servicios individuales.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1.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En edificios en régimen de propiedad horizontal tales gastos serán los que </w:t>
            </w:r>
            <w:r w:rsidRPr="00A91791">
              <w:rPr>
                <w:rFonts w:ascii="Helvetica" w:eastAsia="Times New Roman" w:hAnsi="Helvetica" w:cs="Helvetica"/>
                <w:color w:val="757575"/>
                <w:sz w:val="20"/>
                <w:szCs w:val="20"/>
                <w:lang w:eastAsia="es-ES"/>
              </w:rPr>
              <w:lastRenderedPageBreak/>
              <w:t>correspondan a la finca arrendada en función de su cuota de participación.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En edificios que no se encuentren en régimen de propiedad horizontal, tales gastos serán los que se hayan asignado a la finca arrendada en función de su superficie.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Para su validez, este pacto deberá constar por escrito y determinar el importe anual de dichos gastos a la fecha del contrato. El pacto que se refiera a tributos no afectará a la Administración.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Once. El apartado 1 del artículo 20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edificios en régimen de propiedad horizontal tales gastos serán los que correspondan a la finca arrendada en función de su cuota de participación.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En edificios que no se encuentren en régimen de propiedad horizontal, tales gastos serán los que se hayan asignado a la finca arrendada en función de su superficie.</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su validez, este pacto deberá constar por escrito y determinar el importe anual de dichos gastos a la fecha del contrato. El pacto que se refiera a tributos no afectará a la Administración.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Los gastos de gestión inmobiliaria y de formalización del contrato serán a cargo del arrendador, cuando este sea persona jurídica.»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lastRenderedPageBreak/>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2. Durante los </w:t>
            </w:r>
            <w:r w:rsidRPr="00A91791">
              <w:rPr>
                <w:rFonts w:ascii="Helvetica" w:eastAsia="Times New Roman" w:hAnsi="Helvetica" w:cs="Helvetica"/>
                <w:b/>
                <w:bCs/>
                <w:i/>
                <w:iCs/>
                <w:color w:val="757575"/>
                <w:sz w:val="20"/>
                <w:szCs w:val="20"/>
                <w:lang w:eastAsia="es-ES"/>
              </w:rPr>
              <w:t>tres primeros años</w:t>
            </w:r>
            <w:r w:rsidRPr="00A91791">
              <w:rPr>
                <w:rFonts w:ascii="Helvetica" w:eastAsia="Times New Roman" w:hAnsi="Helvetica" w:cs="Helvetica"/>
                <w:color w:val="757575"/>
                <w:sz w:val="20"/>
                <w:szCs w:val="20"/>
                <w:lang w:eastAsia="es-ES"/>
              </w:rPr>
              <w:t xml:space="preserve"> de vigencia del contrato, la suma que el arrendatario haya de abonar por el concepto a que se refiere el apartado anterior, con excepción de los tributos, sólo podrá incrementarse, por acuerdo de las partes, anualmente, y nunca en un porcentaje superior al doble de aquel en que pueda incrementarse la renta conforme a lo dispuesto en el apartado 1 del artículo 18.</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Doce. El apartado 2 del artículo 20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Durante los cinco primeros años de vigencia del contrato, o durante los siete primeros años si el arrendador fuese persona jurídica, la suma que el arrendatario haya de abonar por el concepto a que se refiere el apartado anterior, con excepción de los tributos, sólo podrá incrementarse, por acuerdo de las partes, anualmente, y nunca en un porcentaje superior al doble de aquel en que pueda incrementarse la renta conforme a lo dispuesto en el apartado 1 del artículo 18.»</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t>Artículo 25. Derecho de adquisición preferente.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7. No habrá lugar a los derechos de tanteo o retracto cuando la vivienda arrendada se venda conjuntamente con las restantes viviendas o locales propiedad del arrendador que formen parte de un mismo inmueble ni tampoco cuando se vendan de forma conjunta por distintos propietarios a un mismo comprador la totalidad de los pisos y locales del inmueble.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lastRenderedPageBreak/>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Si en el inmueble sólo existiera una vivienda, el arrendatario tendrá los derechos de tanteo y retracto previstos en este artículo.</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Trece. El apartado 7 del artículo 25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«7. No habrá lugar a los derechos de tanteo o retracto cuando la vivienda arrendada se venda conjuntamente con las restantes viviendas o locales propiedad del arrendador que formen parte de un mismo inmueble ni tampoco cuando se vendan de forma conjunta por distintos propietarios a un mismo comprador la totalidad de los pisos y locales del inmueble. En tales casos, la legislación sobre vivienda podrá establecer el derecho de tanteo y retracto, respecto a la totalidad del inmueble, en favor del órgano que designe la </w:t>
            </w:r>
            <w:r w:rsidRPr="00A91791">
              <w:rPr>
                <w:rFonts w:ascii="Helvetica" w:eastAsia="Times New Roman" w:hAnsi="Helvetica" w:cs="Helvetica"/>
                <w:color w:val="000000"/>
                <w:sz w:val="20"/>
                <w:szCs w:val="20"/>
                <w:lang w:eastAsia="es-ES"/>
              </w:rPr>
              <w:lastRenderedPageBreak/>
              <w:t>Administración competente en materia de vivienda, resultando de aplicación lo dispuesto en los apartados anteriores a los efectos de la notificación y del ejercicio de tales derechos.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en el inmueble sólo existiera una vivienda, el arrendatario tendrá los derechos de tanteo y retracto previstos en este artículo.»</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lastRenderedPageBreak/>
              <w:t>Artículo 36. Fianza.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1. A la celebración del contrato será obligatoria la exigencia y prestación de fianza en metálico en cantidad equivalente a una mensualidad de renta en el arrendamiento de viviendas y de dos en el arrendamiento para uso distinto del de vivienda.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2. Durante los </w:t>
            </w:r>
            <w:r w:rsidRPr="00A91791">
              <w:rPr>
                <w:rFonts w:ascii="Helvetica" w:eastAsia="Times New Roman" w:hAnsi="Helvetica" w:cs="Helvetica"/>
                <w:b/>
                <w:bCs/>
                <w:i/>
                <w:iCs/>
                <w:color w:val="757575"/>
                <w:sz w:val="20"/>
                <w:szCs w:val="20"/>
                <w:lang w:eastAsia="es-ES"/>
              </w:rPr>
              <w:t>tres primeros años</w:t>
            </w:r>
            <w:r w:rsidRPr="00A91791">
              <w:rPr>
                <w:rFonts w:ascii="Helvetica" w:eastAsia="Times New Roman" w:hAnsi="Helvetica" w:cs="Helvetica"/>
                <w:color w:val="757575"/>
                <w:sz w:val="20"/>
                <w:szCs w:val="20"/>
                <w:lang w:eastAsia="es-ES"/>
              </w:rPr>
              <w:t xml:space="preserve"> de duración del contrato, la fianza no estará sujeta a actualización. Pero cada vez que el arrendamiento se prorrogue, el arrendador podrá exigir que la fianza sea incrementada, o el arrendatario que disminuya, hasta hacerse igual a una o dos mensualidades de la renta vigente, según proceda, al tiempo de la prórroga.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3. La actualización de la fianza durante el período de tiempo en que el plazo pactado para el arrendamiento exceda de </w:t>
            </w:r>
            <w:r w:rsidRPr="00A91791">
              <w:rPr>
                <w:rFonts w:ascii="Helvetica" w:eastAsia="Times New Roman" w:hAnsi="Helvetica" w:cs="Helvetica"/>
                <w:b/>
                <w:bCs/>
                <w:i/>
                <w:iCs/>
                <w:color w:val="757575"/>
                <w:sz w:val="20"/>
                <w:szCs w:val="20"/>
                <w:lang w:eastAsia="es-ES"/>
              </w:rPr>
              <w:t>tres años</w:t>
            </w:r>
            <w:r w:rsidRPr="00A91791">
              <w:rPr>
                <w:rFonts w:ascii="Helvetica" w:eastAsia="Times New Roman" w:hAnsi="Helvetica" w:cs="Helvetica"/>
                <w:color w:val="757575"/>
                <w:sz w:val="20"/>
                <w:szCs w:val="20"/>
                <w:lang w:eastAsia="es-ES"/>
              </w:rPr>
              <w:t>, se regirá por lo estipulado al efecto por las partes. A falta de pacto específico, lo acordado sobre actualización de la renta se presumirá querido también para la actualización de la fianza.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4. El saldo de la fianza en metálico que deba ser restituido al arrendatario al final del arriendo, devengará el interés legal, transcurrido un mes desde la entrega de las llaves por el mismo sin que se hubiere hecho efectiva dicha restitución.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5. Las partes podrán pactar cualquier tipo de garantía del cumplimiento por el arrendatario </w:t>
            </w:r>
            <w:r w:rsidRPr="00A91791">
              <w:rPr>
                <w:rFonts w:ascii="Helvetica" w:eastAsia="Times New Roman" w:hAnsi="Helvetica" w:cs="Helvetica"/>
                <w:color w:val="757575"/>
                <w:sz w:val="20"/>
                <w:szCs w:val="20"/>
                <w:lang w:eastAsia="es-ES"/>
              </w:rPr>
              <w:lastRenderedPageBreak/>
              <w:t>de sus obligaciones arrendaticias adicional a la fianza en metálico.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6. Quedan exceptuadas de la obligación de prestar fianza la Administración General del Estado, las Administraciones de las Comunidades Autónomas y las entidades que integran la Administración Local, los organismos autónomos, las entidades públicas empresariales y demás entes públicos vinculados o dependientes de ellas, y las Mutuas de Accidentes de Trabajo y Enfermedades Profesionales de la Seguridad Social en su función pública de colaboración en la gestión de la Seguridad Social, así como sus Centros y Entidades Mancomunados, cuando la renta haya de ser satisfecha con cargo a sus respectivos presupuestos.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Catorce. El artículo 36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A la celebración del contrato será obligatoria la exigencia y prestación de fianza en metálico en cantidad equivalente a una mensualidad de renta en el arrendamiento de viviendas y de dos en el arrendamiento para uso distinto del de vivienda.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Durante los cinco primeros años de duración del contrato, o durante los siete primeros años si el arrendador fuese persona jurídica, la fianza no estará sujeta a actualización. Pero cada vez que el arrendamiento se prorrogue, el arrendador podrá exigir que la fianza sea incrementada, o el arrendatario que disminuya, hasta hacerse igual a una o dos mensualidades de la renta vigente, según proceda, al tiempo de la prórroga.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La actualización de la fianza durante el período de tiempo en que el plazo pactado para el arrendamiento exceda de cinco años, o de siete años si el arrendador fuese persona jurídica, se regirá por lo estipulado al efecto por las partes. A falta de pacto específico, lo acordado sobre actualización de la renta se presumirá querido también para la actualización de la fianza.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El saldo de la fianza en metálico que deba ser restituido al arrendatario al final del arriendo, devengará el interés legal, transcurrido un mes desde la entrega de las llaves por el mismo sin que se hubiere hecho efectiva dicha restitución.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5. Las partes podrán pactar cualquier tipo de garantía del cumplimiento por el arrendatario de sus obligaciones </w:t>
            </w:r>
            <w:r w:rsidRPr="00A91791">
              <w:rPr>
                <w:rFonts w:ascii="Helvetica" w:eastAsia="Times New Roman" w:hAnsi="Helvetica" w:cs="Helvetica"/>
                <w:color w:val="000000"/>
                <w:sz w:val="20"/>
                <w:szCs w:val="20"/>
                <w:lang w:eastAsia="es-ES"/>
              </w:rPr>
              <w:lastRenderedPageBreak/>
              <w:t>arrendaticias adicional a la fianza en metálico.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el caso del arrendamiento de vivienda, en contratos de hasta cinco años de duración, o de hasta siete años si el arrendador fuese persona jurídica, el valor de esta garantía adicional no podrá exceder de dos mensualidades de renta.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6. Quedan exceptuadas de la obligación de prestar fianza la Administración General del Estado, las Administraciones de las comunidades autónomas y las entidades que integran la Administración Local, los organismos autónomos, las entidades públicas empresariales y demás entes públicos vinculados o dependientes de ellas, y las Mutuas colaboradoras con la Seguridad Social en su función pública de colaboración en la gestión de la Seguridad Social, así como sus Centros Mancomunados, cuando la renta haya de ser satisfecha con cargo a sus respectivos presupuestos.»</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lastRenderedPageBreak/>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Disposición adicional tercera. Depósito de fianzas.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Las Comunidades Autónomas podrán establecer la obligación de que los arrendadores de finca urbana sujetos a la presente ley depositen el importe de la fianza regulada en el artículo 36.1 de esta ley, sin devengo de interés, a disposición de la Administración autonómica o del ente público que se designe hasta la extinción del correspondiente contrato. Si transcurrido un mes desde la finalización del contrato, la Administración autonómica o el ente público competente no procediere a la devolución de la cantidad depositada, ésta devengará el interés legal correspondiente.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 </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Quince. La disposición adicional tercera queda redactada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«Disposición adicional tercera. Depósito de fianzas.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Las comunidades autónomas podrán establecer la obligación de que los arrendadores de finca urbana sujetos a la presente ley depositen el importe de la fianza regulada en el artículo 36.1 de esta ley, sin devengo de interés, a disposición de la Administración autonómica o del ente público que se designe hasta la extinción del correspondiente contrato. Si transcurrido un mes desde la finalización del contrato, la Administración autonómica o el ente público competente no procediere a la devolución de la cantidad depositada, ésta devengará el interés legal correspondiente.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2. Con objeto de favorecer la transparencia y facilitar el intercambio de información para el ejercicio de las políticas públicas, la normativa que regule el depósito de fianza a que se refiere el apartado anterior determinará los datos que deberán aportarse </w:t>
            </w:r>
            <w:r w:rsidRPr="00A91791">
              <w:rPr>
                <w:rFonts w:ascii="Helvetica" w:eastAsia="Times New Roman" w:hAnsi="Helvetica" w:cs="Helvetica"/>
                <w:color w:val="000000"/>
                <w:sz w:val="20"/>
                <w:szCs w:val="20"/>
                <w:lang w:eastAsia="es-ES"/>
              </w:rPr>
              <w:lastRenderedPageBreak/>
              <w:t>por parte del arrendador, entre los que figurará, como mínimo: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a) Los datos identificativos de las partes arrendadora y arrendataria, incluyendo domicilios a efectos de notificaciones.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b) Los datos identificativos de la finca, incluyendo la dirección postal, año de construcción y, en su caso, año y tipo de reforma, superficie construida de uso privativo por usos, referencia catastral y calificación energética.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 Las características del contrato de arrendamiento, incluyendo la renta anual, el plazo temporal establecido, el sistema de actualización, el importe de la fianza y, en su caso, garantías adicionales, el tipo de acuerdo para el pago de los suministros básicos, y si se arrienda amueblada.»</w:t>
            </w:r>
          </w:p>
        </w:tc>
      </w:tr>
    </w:tbl>
    <w:p w:rsidR="00A91791" w:rsidRPr="00A91791" w:rsidRDefault="00A91791" w:rsidP="00A91791">
      <w:pPr>
        <w:spacing w:before="360" w:after="360" w:line="240" w:lineRule="auto"/>
        <w:outlineLvl w:val="3"/>
        <w:rPr>
          <w:rFonts w:ascii="Helvetica" w:eastAsia="Times New Roman" w:hAnsi="Helvetica" w:cs="Helvetica"/>
          <w:b/>
          <w:bCs/>
          <w:color w:val="444444"/>
          <w:sz w:val="24"/>
          <w:szCs w:val="24"/>
          <w:lang w:eastAsia="es-ES"/>
        </w:rPr>
      </w:pPr>
      <w:r w:rsidRPr="00A91791">
        <w:rPr>
          <w:rFonts w:ascii="Helvetica" w:eastAsia="Times New Roman" w:hAnsi="Helvetica" w:cs="Helvetica"/>
          <w:b/>
          <w:bCs/>
          <w:color w:val="444444"/>
          <w:sz w:val="24"/>
          <w:szCs w:val="24"/>
          <w:lang w:eastAsia="es-ES"/>
        </w:rPr>
        <w:lastRenderedPageBreak/>
        <w:t>B) Comparativa </w:t>
      </w:r>
      <w:proofErr w:type="spellStart"/>
      <w:r w:rsidRPr="00A91791">
        <w:rPr>
          <w:rFonts w:ascii="Helvetica" w:eastAsia="Times New Roman" w:hAnsi="Helvetica" w:cs="Helvetica"/>
          <w:b/>
          <w:bCs/>
          <w:color w:val="444444"/>
          <w:sz w:val="24"/>
          <w:szCs w:val="24"/>
          <w:lang w:eastAsia="es-ES"/>
        </w:rPr>
        <w:t>RDLey</w:t>
      </w:r>
      <w:proofErr w:type="spellEnd"/>
      <w:r w:rsidRPr="00A91791">
        <w:rPr>
          <w:rFonts w:ascii="Helvetica" w:eastAsia="Times New Roman" w:hAnsi="Helvetica" w:cs="Helvetica"/>
          <w:b/>
          <w:bCs/>
          <w:color w:val="444444"/>
          <w:sz w:val="24"/>
          <w:szCs w:val="24"/>
          <w:lang w:eastAsia="es-ES"/>
        </w:rPr>
        <w:t xml:space="preserve"> 21/2018 (derogado) y el </w:t>
      </w:r>
      <w:proofErr w:type="spellStart"/>
      <w:r w:rsidRPr="00A91791">
        <w:rPr>
          <w:rFonts w:ascii="Helvetica" w:eastAsia="Times New Roman" w:hAnsi="Helvetica" w:cs="Helvetica"/>
          <w:b/>
          <w:bCs/>
          <w:color w:val="444444"/>
          <w:sz w:val="24"/>
          <w:szCs w:val="24"/>
          <w:lang w:eastAsia="es-ES"/>
        </w:rPr>
        <w:t>RDLey</w:t>
      </w:r>
      <w:proofErr w:type="spellEnd"/>
      <w:r w:rsidRPr="00A91791">
        <w:rPr>
          <w:rFonts w:ascii="Helvetica" w:eastAsia="Times New Roman" w:hAnsi="Helvetica" w:cs="Helvetica"/>
          <w:b/>
          <w:bCs/>
          <w:color w:val="444444"/>
          <w:sz w:val="24"/>
          <w:szCs w:val="24"/>
          <w:lang w:eastAsia="es-ES"/>
        </w:rPr>
        <w:t xml:space="preserve"> 7/2019</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232"/>
        <w:gridCol w:w="4256"/>
      </w:tblGrid>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 xml:space="preserve">TEXTO DEROGADO </w:t>
            </w:r>
            <w:proofErr w:type="spellStart"/>
            <w:r w:rsidRPr="00A91791">
              <w:rPr>
                <w:rFonts w:ascii="Helvetica" w:eastAsia="Times New Roman" w:hAnsi="Helvetica" w:cs="Helvetica"/>
                <w:b/>
                <w:bCs/>
                <w:color w:val="000000"/>
                <w:sz w:val="24"/>
                <w:szCs w:val="24"/>
                <w:lang w:eastAsia="es-ES"/>
              </w:rPr>
              <w:t>RDLEY</w:t>
            </w:r>
            <w:proofErr w:type="spellEnd"/>
            <w:r w:rsidRPr="00A91791">
              <w:rPr>
                <w:rFonts w:ascii="Helvetica" w:eastAsia="Times New Roman" w:hAnsi="Helvetica" w:cs="Helvetica"/>
                <w:b/>
                <w:bCs/>
                <w:color w:val="000000"/>
                <w:sz w:val="24"/>
                <w:szCs w:val="24"/>
                <w:lang w:eastAsia="es-ES"/>
              </w:rPr>
              <w:t xml:space="preserve"> 2018</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TEXTO ACTUAL </w:t>
            </w:r>
            <w:proofErr w:type="spellStart"/>
            <w:r w:rsidRPr="00A91791">
              <w:rPr>
                <w:rFonts w:ascii="Helvetica" w:eastAsia="Times New Roman" w:hAnsi="Helvetica" w:cs="Helvetica"/>
                <w:b/>
                <w:bCs/>
                <w:color w:val="000000"/>
                <w:sz w:val="24"/>
                <w:szCs w:val="24"/>
                <w:lang w:eastAsia="es-ES"/>
              </w:rPr>
              <w:t>RDLEY</w:t>
            </w:r>
            <w:proofErr w:type="spellEnd"/>
            <w:r w:rsidRPr="00A91791">
              <w:rPr>
                <w:rFonts w:ascii="Helvetica" w:eastAsia="Times New Roman" w:hAnsi="Helvetica" w:cs="Helvetica"/>
                <w:b/>
                <w:bCs/>
                <w:color w:val="000000"/>
                <w:sz w:val="24"/>
                <w:szCs w:val="24"/>
                <w:lang w:eastAsia="es-ES"/>
              </w:rPr>
              <w:t xml:space="preserve"> 7/2019</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Respetando lo establecido en el apartado anterior, los arrendamientos de vivienda se regirán por los pactos, cláusulas y condiciones determinados por la voluntad de las partes, en el marco de lo establecido en el título II de la presente ley y, supletoriamente, por lo dispuesto en el Código Civil.</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 xml:space="preserve">Se exceptúan de lo así dispuesto los arrendamientos de viviendas cuya superficie sea superior a 300 metros cuadrados o en los que la renta inicial en cómputo anual exceda de 5,5 veces el salario mínimo interprofesional en cómputo anual y el arrendamiento corresponda a la totalidad de la vivienda. Estos arrendamientos se regirán por la voluntad de las partes, en su defecto, por </w:t>
            </w:r>
            <w:r w:rsidRPr="00A91791">
              <w:rPr>
                <w:rFonts w:ascii="Helvetica" w:eastAsia="Times New Roman" w:hAnsi="Helvetica" w:cs="Helvetica"/>
                <w:b/>
                <w:bCs/>
                <w:i/>
                <w:iCs/>
                <w:color w:val="000000"/>
                <w:sz w:val="20"/>
                <w:szCs w:val="20"/>
                <w:lang w:eastAsia="es-ES"/>
              </w:rPr>
              <w:lastRenderedPageBreak/>
              <w:t>lo dispuesto en el Título II de la presente ley y, supletoriamente, por las disposiciones del Código Civil.</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 xml:space="preserve">Uno. El </w:t>
            </w:r>
            <w:r w:rsidRPr="00A91791">
              <w:rPr>
                <w:rFonts w:ascii="Helvetica" w:eastAsia="Times New Roman" w:hAnsi="Helvetica" w:cs="Helvetica"/>
                <w:b/>
                <w:bCs/>
                <w:color w:val="000000"/>
                <w:sz w:val="20"/>
                <w:szCs w:val="20"/>
                <w:lang w:eastAsia="es-ES"/>
              </w:rPr>
              <w:t>apartado 2 del artículo 4</w:t>
            </w:r>
            <w:r w:rsidRPr="00A91791">
              <w:rPr>
                <w:rFonts w:ascii="Helvetica" w:eastAsia="Times New Roman" w:hAnsi="Helvetica" w:cs="Helvetica"/>
                <w:color w:val="000000"/>
                <w:sz w:val="20"/>
                <w:szCs w:val="20"/>
                <w:lang w:eastAsia="es-ES"/>
              </w:rPr>
              <w:t xml:space="preserv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2. Respetando lo establecido en el apartado anterior, los arrendamientos de vivienda se regirán por los pactos, cláusulas y condiciones determinados por la voluntad de las partes, en el marco de lo establecido en el título II de la presente ley y, supletoriamente, por lo dispuesto en el Código Civil.</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Se exceptúan de lo así dispuesto los arrendamientos de viviendas cuya superficie sea superior a 300 metros cuadrados o en los que la renta inicial en cómputo anual exceda de 5,5 veces el salario mínimo interprofesional en cómputo anual y el arrendamiento corresponda a la totalidad de la vivienda. Estos arrendamientos se regirán por la voluntad de las partes, en su defecto, por lo dispuesto en el Título II de la presente </w:t>
            </w:r>
            <w:r w:rsidRPr="00A91791">
              <w:rPr>
                <w:rFonts w:ascii="Helvetica" w:eastAsia="Times New Roman" w:hAnsi="Helvetica" w:cs="Helvetica"/>
                <w:color w:val="000000"/>
                <w:sz w:val="20"/>
                <w:szCs w:val="20"/>
                <w:lang w:eastAsia="es-ES"/>
              </w:rPr>
              <w:lastRenderedPageBreak/>
              <w:t>ley y, supletoriamente, por las disposiciones del Código Civil.</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5. Arrendamientos excluidos.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Quedan excluidos del ámbito de aplicación de esta </w:t>
            </w:r>
            <w:proofErr w:type="gramStart"/>
            <w:r w:rsidRPr="00A91791">
              <w:rPr>
                <w:rFonts w:ascii="Helvetica" w:eastAsia="Times New Roman" w:hAnsi="Helvetica" w:cs="Helvetica"/>
                <w:color w:val="000000"/>
                <w:sz w:val="20"/>
                <w:szCs w:val="20"/>
                <w:lang w:eastAsia="es-ES"/>
              </w:rPr>
              <w:t>ley:…</w:t>
            </w:r>
            <w:proofErr w:type="gramEnd"/>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 La cesión temporal de uso de la totalidad de una vivienda amueblada y equipada en condiciones de uso inmediato, comercializada o promocionada en canales de oferta turística </w:t>
            </w:r>
            <w:r w:rsidRPr="00A91791">
              <w:rPr>
                <w:rFonts w:ascii="Helvetica" w:eastAsia="Times New Roman" w:hAnsi="Helvetica" w:cs="Helvetica"/>
                <w:b/>
                <w:bCs/>
                <w:i/>
                <w:iCs/>
                <w:color w:val="000000"/>
                <w:sz w:val="20"/>
                <w:szCs w:val="20"/>
                <w:lang w:eastAsia="es-ES"/>
              </w:rPr>
              <w:t>o por cualquier otro modo de comercialización o promoción,</w:t>
            </w:r>
            <w:r w:rsidRPr="00A91791">
              <w:rPr>
                <w:rFonts w:ascii="Helvetica" w:eastAsia="Times New Roman" w:hAnsi="Helvetica" w:cs="Helvetica"/>
                <w:color w:val="000000"/>
                <w:sz w:val="20"/>
                <w:szCs w:val="20"/>
                <w:lang w:eastAsia="es-ES"/>
              </w:rPr>
              <w:t xml:space="preserve"> y realizada con finalidad lucrativa, cuando esté sometida a un régimen específico, derivado de su normativa sectorial </w:t>
            </w:r>
            <w:r w:rsidRPr="00A91791">
              <w:rPr>
                <w:rFonts w:ascii="Helvetica" w:eastAsia="Times New Roman" w:hAnsi="Helvetica" w:cs="Helvetica"/>
                <w:b/>
                <w:bCs/>
                <w:i/>
                <w:iCs/>
                <w:color w:val="000000"/>
                <w:sz w:val="20"/>
                <w:szCs w:val="20"/>
                <w:lang w:eastAsia="es-ES"/>
              </w:rPr>
              <w:t>turística</w:t>
            </w:r>
            <w:r w:rsidRPr="00A91791">
              <w:rPr>
                <w:rFonts w:ascii="Helvetica" w:eastAsia="Times New Roman" w:hAnsi="Helvetica" w:cs="Helvetica"/>
                <w:color w:val="000000"/>
                <w:sz w:val="20"/>
                <w:szCs w:val="20"/>
                <w:lang w:eastAsia="es-ES"/>
              </w:rPr>
              <w:t>.»</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Dos. La letra e) del artículo 5 queda redactada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 La cesión temporal de uso de la totalidad de una vivienda amueblada y equipada en condiciones de uso inmediato, comercializada o promocionada en canales de oferta turística o por cualquier otro modo de comercialización o promoción, y realizada con finalidad lucrativa, cuando esté sometida a un régimen específico, derivado de su normativa sectorial turística.»</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7. Condición y efectos frente a terceros del arrendamiento de viviendas.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El arrendamiento de vivienda no perderá esta </w:t>
            </w:r>
            <w:proofErr w:type="gramStart"/>
            <w:r w:rsidRPr="00A91791">
              <w:rPr>
                <w:rFonts w:ascii="Helvetica" w:eastAsia="Times New Roman" w:hAnsi="Helvetica" w:cs="Helvetica"/>
                <w:color w:val="000000"/>
                <w:sz w:val="20"/>
                <w:szCs w:val="20"/>
                <w:lang w:eastAsia="es-ES"/>
              </w:rPr>
              <w:t>condición</w:t>
            </w:r>
            <w:proofErr w:type="gramEnd"/>
            <w:r w:rsidRPr="00A91791">
              <w:rPr>
                <w:rFonts w:ascii="Helvetica" w:eastAsia="Times New Roman" w:hAnsi="Helvetica" w:cs="Helvetica"/>
                <w:color w:val="000000"/>
                <w:sz w:val="20"/>
                <w:szCs w:val="20"/>
                <w:lang w:eastAsia="es-ES"/>
              </w:rPr>
              <w:t xml:space="preserve"> aunque el arrendatario no tenga en la finca arrendada su vivienda permanente, siempre que en ella habiten su cónyuge no separado legalmente o de hecho, o sus hijos dependientes.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strike/>
                <w:color w:val="000000"/>
                <w:sz w:val="20"/>
                <w:szCs w:val="20"/>
                <w:lang w:eastAsia="es-ES"/>
              </w:rPr>
              <w:t>2. En todo caso, para que los arrendamientos concertados sobre fincas urbanas, surtan efecto frente a terceros que hayan inscrito su derecho, dichos arrendamientos deberán inscribirse en el Registro de la Propiedad.</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Tres. El artículo 7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7. Condición de arrendamiento de vivienda.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El arrendamiento de vivienda no perderá esta </w:t>
            </w:r>
            <w:proofErr w:type="gramStart"/>
            <w:r w:rsidRPr="00A91791">
              <w:rPr>
                <w:rFonts w:ascii="Helvetica" w:eastAsia="Times New Roman" w:hAnsi="Helvetica" w:cs="Helvetica"/>
                <w:color w:val="000000"/>
                <w:sz w:val="20"/>
                <w:szCs w:val="20"/>
                <w:lang w:eastAsia="es-ES"/>
              </w:rPr>
              <w:t>condición</w:t>
            </w:r>
            <w:proofErr w:type="gramEnd"/>
            <w:r w:rsidRPr="00A91791">
              <w:rPr>
                <w:rFonts w:ascii="Helvetica" w:eastAsia="Times New Roman" w:hAnsi="Helvetica" w:cs="Helvetica"/>
                <w:color w:val="000000"/>
                <w:sz w:val="20"/>
                <w:szCs w:val="20"/>
                <w:lang w:eastAsia="es-ES"/>
              </w:rPr>
              <w:t xml:space="preserve"> aunque el arrendatario no tenga en la finca arrendada su vivienda permanente, siempre que en ella habiten su cónyuge no separado legalmente o de hecho, o sus hijos dependientes.»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9. Plazo mínimo.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La duración del arrendamiento será libremente pactada por las partes. Si esta fuera inferior a </w:t>
            </w:r>
            <w:r w:rsidRPr="00A91791">
              <w:rPr>
                <w:rFonts w:ascii="Helvetica" w:eastAsia="Times New Roman" w:hAnsi="Helvetica" w:cs="Helvetica"/>
                <w:b/>
                <w:bCs/>
                <w:i/>
                <w:iCs/>
                <w:color w:val="000000"/>
                <w:sz w:val="20"/>
                <w:szCs w:val="20"/>
                <w:lang w:eastAsia="es-ES"/>
              </w:rPr>
              <w:t>cinco años, o inferior a siete años si el arrendador fuese persona jurídica</w:t>
            </w:r>
            <w:r w:rsidRPr="00A91791">
              <w:rPr>
                <w:rFonts w:ascii="Helvetica" w:eastAsia="Times New Roman" w:hAnsi="Helvetica" w:cs="Helvetica"/>
                <w:color w:val="000000"/>
                <w:sz w:val="20"/>
                <w:szCs w:val="20"/>
                <w:lang w:eastAsia="es-ES"/>
              </w:rPr>
              <w:t xml:space="preserve">, llegado el día del vencimiento del contrato, este se prorrogará obligatoriamente por plazos anuales hasta que el arrendamiento alcance una duración mínima de </w:t>
            </w:r>
            <w:r w:rsidRPr="00A91791">
              <w:rPr>
                <w:rFonts w:ascii="Helvetica" w:eastAsia="Times New Roman" w:hAnsi="Helvetica" w:cs="Helvetica"/>
                <w:b/>
                <w:bCs/>
                <w:i/>
                <w:iCs/>
                <w:color w:val="000000"/>
                <w:sz w:val="20"/>
                <w:szCs w:val="20"/>
                <w:lang w:eastAsia="es-ES"/>
              </w:rPr>
              <w:t>cinco años, o de siete años si el arrendador fuese persona jurídica</w:t>
            </w:r>
            <w:r w:rsidRPr="00A91791">
              <w:rPr>
                <w:rFonts w:ascii="Helvetica" w:eastAsia="Times New Roman" w:hAnsi="Helvetica" w:cs="Helvetica"/>
                <w:color w:val="000000"/>
                <w:sz w:val="20"/>
                <w:szCs w:val="20"/>
                <w:lang w:eastAsia="es-ES"/>
              </w:rPr>
              <w:t xml:space="preserve">, salvo que el arrendatario manifieste al arrendador, con treinta días de antelación </w:t>
            </w:r>
            <w:r w:rsidRPr="00A91791">
              <w:rPr>
                <w:rFonts w:ascii="Helvetica" w:eastAsia="Times New Roman" w:hAnsi="Helvetica" w:cs="Helvetica"/>
                <w:color w:val="000000"/>
                <w:sz w:val="20"/>
                <w:szCs w:val="20"/>
                <w:lang w:eastAsia="es-ES"/>
              </w:rPr>
              <w:lastRenderedPageBreak/>
              <w:t>como mínimo a la fecha de terminación del contrato o de cualquiera de las prórrogas, su voluntad de no renovarlo.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plazo comenzará a contarse desde la fecha del contrato o desde la puesta del inmueble a disposición del arrendatario si esta fuere posterior. Corresponderá al arrendatario la prueba de la fecha de la puesta a disposición.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Se entenderán celebrados por un año los arrendamientos para los que no se haya estipulado plazo de duración o este sea indeterminado, sin perjuicio del derecho de prórroga anual para el arrendatario, en los términos resultantes del apartado anterior.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No procederá la prórroga obligatoria del contrato si, una vez transcurrido el primer año de duración del mismo, el arrendador comunica al arrendatario que tiene necesidad de la vivienda arrendada para destinarla a vivienda permanente para sí o sus familiares en primer grado de consanguinidad o por adopción o para su cónyuge en los supuestos de sentencia firme de separación, divorcio o nulidad matrimonial. La referida comunicación deberá realizarse al arrendatario al menos con dos meses de antelación a la fecha en la que la vivienda se vaya a necesitar y el arrendatario estará obligado a entregar la finca arrendada en dicho plazo si las partes no llegan a un acuerdo distinto.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Si transcurridos tres meses a contar de la extinción del contrato o, en su caso, del efectivo desalojo de la vivienda, no hubieran procedido el arrendador o sus familiares en primer grado de consanguinidad o por adopción o su cónyuge en los supuestos de sentencia firme de separación, divorcio o nulidad matrimonial a ocupar esta por sí, según los casos, el arrendatario podrá optar, en el plazo de treinta días, entre ser repuesto en el uso y disfrute de la vivienda arrendada por un nuevo período de hasta </w:t>
            </w:r>
            <w:r w:rsidRPr="00A91791">
              <w:rPr>
                <w:rFonts w:ascii="Helvetica" w:eastAsia="Times New Roman" w:hAnsi="Helvetica" w:cs="Helvetica"/>
                <w:b/>
                <w:bCs/>
                <w:i/>
                <w:iCs/>
                <w:color w:val="000000"/>
                <w:sz w:val="20"/>
                <w:szCs w:val="20"/>
                <w:lang w:eastAsia="es-ES"/>
              </w:rPr>
              <w:t xml:space="preserve">cinco años, </w:t>
            </w:r>
            <w:r w:rsidRPr="00A91791">
              <w:rPr>
                <w:rFonts w:ascii="Helvetica" w:eastAsia="Times New Roman" w:hAnsi="Helvetica" w:cs="Helvetica"/>
                <w:b/>
                <w:bCs/>
                <w:i/>
                <w:iCs/>
                <w:strike/>
                <w:color w:val="000000"/>
                <w:sz w:val="20"/>
                <w:szCs w:val="20"/>
                <w:lang w:eastAsia="es-ES"/>
              </w:rPr>
              <w:t>o de siete años si el arrendador fuese persona jurídica,</w:t>
            </w:r>
            <w:r w:rsidRPr="00A91791">
              <w:rPr>
                <w:rFonts w:ascii="Helvetica" w:eastAsia="Times New Roman" w:hAnsi="Helvetica" w:cs="Helvetica"/>
                <w:color w:val="000000"/>
                <w:sz w:val="20"/>
                <w:szCs w:val="20"/>
                <w:lang w:eastAsia="es-ES"/>
              </w:rPr>
              <w:t xml:space="preserve"> respetando, en lo demás, las condiciones contractuales existentes al tiempo de la extinción, con indemnización de </w:t>
            </w:r>
            <w:r w:rsidRPr="00A91791">
              <w:rPr>
                <w:rFonts w:ascii="Helvetica" w:eastAsia="Times New Roman" w:hAnsi="Helvetica" w:cs="Helvetica"/>
                <w:color w:val="000000"/>
                <w:sz w:val="20"/>
                <w:szCs w:val="20"/>
                <w:lang w:eastAsia="es-ES"/>
              </w:rPr>
              <w:lastRenderedPageBreak/>
              <w:t xml:space="preserve">los gastos que el desalojo de la vivienda le hubiera supuesto hasta el momento de la reocupación, o ser indemnizado por una cantidad equivalente a una mensualidad por cada año que quedara por cumplir hasta completar </w:t>
            </w:r>
            <w:r w:rsidRPr="00A91791">
              <w:rPr>
                <w:rFonts w:ascii="Helvetica" w:eastAsia="Times New Roman" w:hAnsi="Helvetica" w:cs="Helvetica"/>
                <w:b/>
                <w:bCs/>
                <w:i/>
                <w:iCs/>
                <w:color w:val="000000"/>
                <w:sz w:val="20"/>
                <w:szCs w:val="20"/>
                <w:lang w:eastAsia="es-ES"/>
              </w:rPr>
              <w:t xml:space="preserve">cinco años, </w:t>
            </w:r>
            <w:r w:rsidRPr="00A91791">
              <w:rPr>
                <w:rFonts w:ascii="Helvetica" w:eastAsia="Times New Roman" w:hAnsi="Helvetica" w:cs="Helvetica"/>
                <w:b/>
                <w:bCs/>
                <w:i/>
                <w:iCs/>
                <w:strike/>
                <w:color w:val="000000"/>
                <w:sz w:val="20"/>
                <w:szCs w:val="20"/>
                <w:lang w:eastAsia="es-ES"/>
              </w:rPr>
              <w:t>o siete años si el arrendador fuese persona jurídica</w:t>
            </w:r>
            <w:r w:rsidRPr="00A91791">
              <w:rPr>
                <w:rFonts w:ascii="Helvetica" w:eastAsia="Times New Roman" w:hAnsi="Helvetica" w:cs="Helvetica"/>
                <w:color w:val="000000"/>
                <w:sz w:val="20"/>
                <w:szCs w:val="20"/>
                <w:lang w:eastAsia="es-ES"/>
              </w:rPr>
              <w:t xml:space="preserve">, salvo que la ocupación no hubiera tenido lugar por causa de fuerza mayor, </w:t>
            </w:r>
            <w:r w:rsidRPr="00A91791">
              <w:rPr>
                <w:rFonts w:ascii="Helvetica" w:eastAsia="Times New Roman" w:hAnsi="Helvetica" w:cs="Helvetica"/>
                <w:b/>
                <w:bCs/>
                <w:i/>
                <w:iCs/>
                <w:color w:val="000000"/>
                <w:sz w:val="20"/>
                <w:szCs w:val="20"/>
                <w:lang w:eastAsia="es-ES"/>
              </w:rPr>
              <w:t>entendiéndose por tal, el impedimento provocado por aquellos sucesos expresamente mencionados en norma de rango de Ley a los que se atribuya el carácter de fuerza mayor, u otros que no hubieran podido preverse, o que, previstos, fueran inevitables.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strike/>
                <w:color w:val="000000"/>
                <w:sz w:val="20"/>
                <w:szCs w:val="20"/>
                <w:lang w:eastAsia="es-ES"/>
              </w:rPr>
              <w:t xml:space="preserve">4. Tratándose de finca no inscrita, también durarán </w:t>
            </w:r>
            <w:r w:rsidRPr="00A91791">
              <w:rPr>
                <w:rFonts w:ascii="Helvetica" w:eastAsia="Times New Roman" w:hAnsi="Helvetica" w:cs="Helvetica"/>
                <w:b/>
                <w:bCs/>
                <w:i/>
                <w:iCs/>
                <w:strike/>
                <w:color w:val="000000"/>
                <w:sz w:val="20"/>
                <w:szCs w:val="20"/>
                <w:lang w:eastAsia="es-ES"/>
              </w:rPr>
              <w:t>cinco años, o siete años si el arrendador fuese persona jurídica</w:t>
            </w:r>
            <w:r w:rsidRPr="00A91791">
              <w:rPr>
                <w:rFonts w:ascii="Helvetica" w:eastAsia="Times New Roman" w:hAnsi="Helvetica" w:cs="Helvetica"/>
                <w:strike/>
                <w:color w:val="000000"/>
                <w:sz w:val="20"/>
                <w:szCs w:val="20"/>
                <w:lang w:eastAsia="es-ES"/>
              </w:rPr>
              <w:t>, los arrendamientos de vivienda que el arrendatario haya concertado de buena fe con la persona que parezca ser propietaria en virtud de un estado de cosas cuya creación sea imputable al verdadero propietario, sin perjuicio de la facultad de no renovación a que se refiere el apartado 1 de este artículo. Si el arrendador enajenase la vivienda arrendada, se estará a lo dispuesto en el artículo 1.571 del Código Civil. Si fuere vencido en juicio por el verdadero propietario, se estará a lo dispuesto en el citado artículo 1.571 del Código Civil, además de que corresponda indemnizar los daños y perjuicios causados.»</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Cuatro. El artículo 9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La duración del arrendamiento será libremente pactada por las partes. Si esta fuera inferior a cinco años, o inferior a siete años si el arrendador fuese persona jurídica, llegado el día del vencimiento del contrato, este se prorrogará obligatoriamente por plazos anuales hasta que el arrendamiento alcance una duración mínima de cinco años, o de siete años si el arrendador fuese persona jurídica, salvo que el arrendatario manifieste al arrendador, con treinta días de </w:t>
            </w:r>
            <w:r w:rsidRPr="00A91791">
              <w:rPr>
                <w:rFonts w:ascii="Helvetica" w:eastAsia="Times New Roman" w:hAnsi="Helvetica" w:cs="Helvetica"/>
                <w:color w:val="000000"/>
                <w:sz w:val="20"/>
                <w:szCs w:val="20"/>
                <w:lang w:eastAsia="es-ES"/>
              </w:rPr>
              <w:lastRenderedPageBreak/>
              <w:t>antelación como mínimo a la fecha de terminación del contrato o de cualquiera de las prórrogas, su voluntad de no renovarlo.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plazo comenzará a contarse desde la fecha del contrato o desde la puesta del inmueble a disposición del arrendatario si esta fuere posterior. Corresponderá al arrendatario la prueba de la fecha de la puesta a disposición.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Se entenderán celebrados por un año los arrendamientos para los que no se haya estipulado plazo de duración o este sea indeterminado, sin perjuicio del derecho de prórroga anual para el arrendatario, en los términos resultantes del apartado anterior.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Una vez transcurrido el primer año de duración del contrato y siempre que el arrendador sea persona física, no procederá la prórroga obligatoria del contrato cuando, al tiempo de su celebración, se hubiese hecho constar en el mismo, de forma expresa, la necesidad para el arrendador de ocupar la vivienda arrendada antes del transcurso de cinco años para destinarla a vivienda permanente para sí o sus familiares en primer grado de consanguinidad o por adopción o para su cónyuge en los supuestos de sentencia firme de separación, divorcio o nulidad matrimonial.</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ejercer esta potestad de recuperar la vivienda, el arrendador deberá comunicar al arrendatario que tiene necesidad de la vivienda arrendada, especificando la causa o causas entre las previstas en el párrafo anterior, al menos con dos meses de antelación a la fecha en la que la vivienda se vaya a necesitar y el arrendatario estará obligado a entregar la finca arrendada en dicho plazo si las partes no llegan a un acuerdo distinto.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Si transcurridos tres meses a contar de la extinción del contrato o, en su caso, del efectivo desalojo de la vivienda, no hubieran procedido el arrendador o sus familiares en primer grado de consanguinidad o por adopción o su cónyuge en los supuestos de sentencia firme de separación, divorcio o nulidad matrimonial a ocupar esta por sí, según los casos, el arrendatario podrá optar, en el plazo de treinta días, entre ser repuesto en el uso y disfrute de la vivienda arrendada </w:t>
            </w:r>
            <w:r w:rsidRPr="00A91791">
              <w:rPr>
                <w:rFonts w:ascii="Helvetica" w:eastAsia="Times New Roman" w:hAnsi="Helvetica" w:cs="Helvetica"/>
                <w:color w:val="000000"/>
                <w:sz w:val="20"/>
                <w:szCs w:val="20"/>
                <w:lang w:eastAsia="es-ES"/>
              </w:rPr>
              <w:lastRenderedPageBreak/>
              <w:t>por un nuevo período de hasta cinco años, respetando, en lo demás, las condiciones contractuales existentes al tiempo de la extinción, con indemnización de los gastos que el desalojo de la vivienda le hubiera supuesto hasta el momento de la reocupación, o ser indemnizado por una cantidad equivalente a una mensualidad por cada año que quedara por cumplir hasta completar cinco años, salvo que la ocupación no hubiera tenido lugar por causa de fuerza mayor, entendiéndose por tal, el impedimento provocado por aquellos sucesos expresamente mencionados en norma de rango de Ley a los que se atribuya el carácter de fuerza mayor, u otros que no hubieran podido preverse, o que, previstos, fueran inevitables.»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10. Prórroga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Si llegada la fecha de vencimiento del contrato, o de cualquiera de sus prórrogas, una vez transcurridos como mínimo </w:t>
            </w:r>
            <w:r w:rsidRPr="00A91791">
              <w:rPr>
                <w:rFonts w:ascii="Helvetica" w:eastAsia="Times New Roman" w:hAnsi="Helvetica" w:cs="Helvetica"/>
                <w:b/>
                <w:bCs/>
                <w:i/>
                <w:iCs/>
                <w:color w:val="000000"/>
                <w:sz w:val="20"/>
                <w:szCs w:val="20"/>
                <w:lang w:eastAsia="es-ES"/>
              </w:rPr>
              <w:t>cinco años de duración de aquel, o siete años si el arrendador fuese persona jurídica</w:t>
            </w:r>
            <w:r w:rsidRPr="00A91791">
              <w:rPr>
                <w:rFonts w:ascii="Helvetica" w:eastAsia="Times New Roman" w:hAnsi="Helvetica" w:cs="Helvetica"/>
                <w:color w:val="000000"/>
                <w:sz w:val="20"/>
                <w:szCs w:val="20"/>
                <w:lang w:eastAsia="es-ES"/>
              </w:rPr>
              <w:t xml:space="preserve">, ninguna de las partes hubiese notificado a la otra, al menos con treinta días de antelación a aquella fecha, su voluntad de no renovarlo, el contrato se prorrogará necesariamente durante </w:t>
            </w:r>
            <w:r w:rsidRPr="00A91791">
              <w:rPr>
                <w:rFonts w:ascii="Helvetica" w:eastAsia="Times New Roman" w:hAnsi="Helvetica" w:cs="Helvetica"/>
                <w:b/>
                <w:bCs/>
                <w:i/>
                <w:iCs/>
                <w:color w:val="000000"/>
                <w:sz w:val="20"/>
                <w:szCs w:val="20"/>
                <w:lang w:eastAsia="es-ES"/>
              </w:rPr>
              <w:t>tres años más</w:t>
            </w:r>
            <w:r w:rsidRPr="00A91791">
              <w:rPr>
                <w:rFonts w:ascii="Helvetica" w:eastAsia="Times New Roman" w:hAnsi="Helvetica" w:cs="Helvetica"/>
                <w:color w:val="000000"/>
                <w:sz w:val="20"/>
                <w:szCs w:val="20"/>
                <w:lang w:eastAsia="es-ES"/>
              </w:rPr>
              <w:t>.</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strike/>
                <w:color w:val="000000"/>
                <w:sz w:val="20"/>
                <w:szCs w:val="20"/>
                <w:lang w:eastAsia="es-ES"/>
              </w:rPr>
              <w:t xml:space="preserve">2. Una vez inscrito el contrato de arrendamiento, el derecho de prórroga establecido en el artículo 9, así como la prórroga de </w:t>
            </w:r>
            <w:r w:rsidRPr="00A91791">
              <w:rPr>
                <w:rFonts w:ascii="Helvetica" w:eastAsia="Times New Roman" w:hAnsi="Helvetica" w:cs="Helvetica"/>
                <w:b/>
                <w:bCs/>
                <w:i/>
                <w:iCs/>
                <w:strike/>
                <w:color w:val="000000"/>
                <w:sz w:val="20"/>
                <w:szCs w:val="20"/>
                <w:lang w:eastAsia="es-ES"/>
              </w:rPr>
              <w:t>tres años</w:t>
            </w:r>
            <w:r w:rsidRPr="00A91791">
              <w:rPr>
                <w:rFonts w:ascii="Helvetica" w:eastAsia="Times New Roman" w:hAnsi="Helvetica" w:cs="Helvetica"/>
                <w:strike/>
                <w:color w:val="000000"/>
                <w:sz w:val="20"/>
                <w:szCs w:val="20"/>
                <w:lang w:eastAsia="es-ES"/>
              </w:rPr>
              <w:t xml:space="preserve"> a la que se refiere el </w:t>
            </w:r>
            <w:r w:rsidRPr="00A91791">
              <w:rPr>
                <w:rFonts w:ascii="Helvetica" w:eastAsia="Times New Roman" w:hAnsi="Helvetica" w:cs="Helvetica"/>
                <w:strike/>
                <w:color w:val="000000"/>
                <w:sz w:val="20"/>
                <w:szCs w:val="20"/>
                <w:lang w:eastAsia="es-ES"/>
              </w:rPr>
              <w:lastRenderedPageBreak/>
              <w:t>apartado anterior, se impondrán en relación a terceros adquirentes que reúnan las condiciones del artículo 34 de la Ley Hipotecaria.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Al contrato prorrogado, le seguirá siendo de aplicación el régimen legal y convencional al que estuviera sometido.»</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Cinco. El artículo 10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10. Prórroga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Si llegada la fecha de vencimiento del contrato, o de cualquiera de sus prórrogas, una vez transcurridos como mínimo cinco años de duración de aquel, o siete años si el arrendador fuese persona jurídica, ninguna de las partes hubiese notificado a la otra, al menos con cuatro meses de antelación a aquella fecha en el caso del arrendador y al menos con dos meses de antelación en el caso del arrendatario, su voluntad de no renovarlo, el contrato se prorrogará obligatoriamente por plazos anuales hasta un máximo de tres años más, salvo que el arrendatario manifieste al arrendador con un </w:t>
            </w:r>
            <w:r w:rsidRPr="00A91791">
              <w:rPr>
                <w:rFonts w:ascii="Helvetica" w:eastAsia="Times New Roman" w:hAnsi="Helvetica" w:cs="Helvetica"/>
                <w:color w:val="000000"/>
                <w:sz w:val="20"/>
                <w:szCs w:val="20"/>
                <w:lang w:eastAsia="es-ES"/>
              </w:rPr>
              <w:lastRenderedPageBreak/>
              <w:t>mes de antelación a la fecha de terminación de cualquiera de las anualidades, su voluntad de no renovar 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Al contrato prorrogado, le seguirá siendo de aplicación el régimen legal y convencional al que estuviera sometido.»</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13. Resolución del derecho del arrendador.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Si durante la duración del contrato el derecho del arrendador quedara resuelto por el ejercicio de un retracto convencional, la apertura de una sustitución fideicomisaria, la enajenación forzosa derivada de una ejecución hipotecaria o de sentencia judicial o el ejercicio de un derecho de opción de compra, quedará extinguido el arrendamiento.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Conforme a lo dispuesto en el apartado segundo del artículo 7 y en el artículo 14, se exceptúan los supuestos en los que el contrato de arrendamiento hubiera accedido al Registro de la Propiedad con anterioridad a los derechos determinantes de la resolución del derecho del arrendado. En este caso continuará el arrendamiento por la duración pactada.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Cuando se trate de un arrendamiento sobre finca no inscrita se estará a la duración establecida en el apartado 4 del artículo 9.</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Los arrendamientos otorgados por usufructuario, superficiario y cuantos tengan un análogo derecho de goce sobre el inmueble, se extinguirán al término del derecho del arrendador, además de por las demás causas de extinción que resulten de lo dispuesto en la presente ley.</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lastRenderedPageBreak/>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Seis. El artículo 13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13. Resolución del derecho del arrendador.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Si durante los cinco primeros años de duración del contrato, o siete años si el arrendador fuese persona jurídica, el derecho del arrendador quedara resuelto por el ejercicio de un retracto convencional, la apertura de una sustitución fideicomisaria, la enajenación forzosa derivada de una ejecución hipotecaria o de sentencia judicial o el ejercicio de un derecho de opción de compra, el arrendatario tendrá derecho, en todo caso, a continuar en el arrendamiento hasta que se cumplan cinco años o siete años respectivamente, sin perjuicio de la facultad de no renovación prevista en el artículo 9.1.</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En contratos de duración pactada superior a cinco años, o siete años si el arrendador fuese persona jurídica, si, transcurridos los cinco primeros años del mismo, o los primeros siete años si el arrendador fuese persona jurídica, el derecho del arrendador </w:t>
            </w:r>
            <w:proofErr w:type="gramStart"/>
            <w:r w:rsidRPr="00A91791">
              <w:rPr>
                <w:rFonts w:ascii="Helvetica" w:eastAsia="Times New Roman" w:hAnsi="Helvetica" w:cs="Helvetica"/>
                <w:color w:val="000000"/>
                <w:sz w:val="20"/>
                <w:szCs w:val="20"/>
                <w:lang w:eastAsia="es-ES"/>
              </w:rPr>
              <w:t>quedara</w:t>
            </w:r>
            <w:proofErr w:type="gramEnd"/>
            <w:r w:rsidRPr="00A91791">
              <w:rPr>
                <w:rFonts w:ascii="Helvetica" w:eastAsia="Times New Roman" w:hAnsi="Helvetica" w:cs="Helvetica"/>
                <w:color w:val="000000"/>
                <w:sz w:val="20"/>
                <w:szCs w:val="20"/>
                <w:lang w:eastAsia="es-ES"/>
              </w:rPr>
              <w:t xml:space="preserve"> resuelto por cualquiera de las circunstancias mencionadas en el párrafo anterior, quedará extinguido el arrendamiento. Se exceptúa el supuesto en que el contrato de arrendamiento haya accedido al Registro de la Propiedad con anterioridad a los derechos determinantes de la resolución del derecho del arrendador. En este caso, continuará el arrendamiento por la duración pactada.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2. Los arrendamientos otorgados por usufructuario, superficiario y cuantos tengan un análogo derecho de goce sobre el inmueble, se extinguirán al término del derecho del arrendador, además de por las </w:t>
            </w:r>
            <w:r w:rsidRPr="00A91791">
              <w:rPr>
                <w:rFonts w:ascii="Helvetica" w:eastAsia="Times New Roman" w:hAnsi="Helvetica" w:cs="Helvetica"/>
                <w:color w:val="000000"/>
                <w:sz w:val="20"/>
                <w:szCs w:val="20"/>
                <w:lang w:eastAsia="es-ES"/>
              </w:rPr>
              <w:lastRenderedPageBreak/>
              <w:t>demás causas de extinción que resulten de lo dispuesto en la presente ley.</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Durarán cinco años los arrendamientos de vivienda ajena que el arrendatario haya concertado de buena fe con la persona que aparezca como propietario de la finca en el Registro de la Propiedad, o que parezca serlo en virtud de un estado de cosas cuya creación sea imputable al verdadero propietario, sin perjuicio de la facultad de no renovación a que se refiere el artículo 9.1, salvo que el referido propietario sea persona jurídica, en cuyo caso durarán siete años.»</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 Artículo 14. Enajenación de la vivienda arrendada.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El adquirente de una finca </w:t>
            </w:r>
            <w:r w:rsidRPr="00A91791">
              <w:rPr>
                <w:rFonts w:ascii="Helvetica" w:eastAsia="Times New Roman" w:hAnsi="Helvetica" w:cs="Helvetica"/>
                <w:strike/>
                <w:color w:val="000000"/>
                <w:sz w:val="20"/>
                <w:szCs w:val="20"/>
                <w:lang w:eastAsia="es-ES"/>
              </w:rPr>
              <w:t>inscrita en el Registro de la Propiedad,</w:t>
            </w:r>
            <w:r w:rsidRPr="00A91791">
              <w:rPr>
                <w:rFonts w:ascii="Helvetica" w:eastAsia="Times New Roman" w:hAnsi="Helvetica" w:cs="Helvetica"/>
                <w:color w:val="000000"/>
                <w:sz w:val="20"/>
                <w:szCs w:val="20"/>
                <w:lang w:eastAsia="es-ES"/>
              </w:rPr>
              <w:t xml:space="preserve"> arrendada como vivienda en todo o en parte, que reúna los requisitos exigidos por el artículo 34 de la Ley Hipotecaria, sólo quedará subrogado en los derechos y obligaciones del arrendador si el arrendamiento se hallase inscrito, conforme a lo dispuesto por los artículos 7 y 10 de la presente ley, con anterioridad a la transmisión de la finca.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Si la finca no se hallase inscrita en el Registro de la Propiedad, se aplicará lo dispuesto en el párrafo primero del artículo 1571 del Código Civil. Si el adquirente usare del derecho reconocido por el artículo citado, el arrendatario podrá exigir que se le deje continuar durante tres meses, desde que el adquirente le notifique fehacientemente su propósito, durante los cuales deberá satisfacer la renta y demás cantidades que se devenguen al adquirente. Podrá exigir, además, al vendedor, que le indemnice los daños y perjuicios que se le causen.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Siete. El artículo 14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14. Enajenación de la vivienda arrendada.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adquirente de una vivienda arrendada quedará subrogado en los derechos y obligaciones del arrendador durante los cinco primeros años de vigencia del contrato, o siete años si el arrendador anterior fuese persona jurídica, aun cuando concurran en él los requisitos del artículo 34 de la Ley Hipotecaria.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la duración pactada fuera superior a cinco años, o superior a siete años si el arrendador anterior fuese persona jurídica, el adquirente quedará subrogado por la totalidad de la duración pactada, salvo que concurran en él los requisitos del artículo 34 de la Ley Hipotecaria. En este caso, el adquirente sólo deberá soportar el arrendamiento durante el tiempo que reste para el transcurso del plazo de cinco años, o siete años en caso de persona jurídica, debiendo el enajenante indemnizar al arrendatario con una cantidad equivalente a una mensualidad de la renta en vigor por cada año del contrato que, excediendo del plazo citado de cinco años, o siete años si el arrendador anterior fuese persona jurídica, reste por cumplir.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Cuando las partes hayan estipulado que la enajenación de la vivienda extinguirá el arrendamiento, el adquirente sólo deberá soportar el arrendamiento durante el tiempo que reste para el transcurso del plazo de </w:t>
            </w:r>
            <w:r w:rsidRPr="00A91791">
              <w:rPr>
                <w:rFonts w:ascii="Helvetica" w:eastAsia="Times New Roman" w:hAnsi="Helvetica" w:cs="Helvetica"/>
                <w:color w:val="000000"/>
                <w:sz w:val="20"/>
                <w:szCs w:val="20"/>
                <w:lang w:eastAsia="es-ES"/>
              </w:rPr>
              <w:lastRenderedPageBreak/>
              <w:t>cinco años, o siete años si el arrendador anterior fuese persona jurídica.»</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16. Muerte del arrendatario.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«4. En arrendamientos cuya duración inicial sea superior a </w:t>
            </w:r>
            <w:r w:rsidRPr="00A91791">
              <w:rPr>
                <w:rFonts w:ascii="Helvetica" w:eastAsia="Times New Roman" w:hAnsi="Helvetica" w:cs="Helvetica"/>
                <w:b/>
                <w:bCs/>
                <w:i/>
                <w:iCs/>
                <w:color w:val="000000"/>
                <w:sz w:val="20"/>
                <w:szCs w:val="20"/>
                <w:lang w:eastAsia="es-ES"/>
              </w:rPr>
              <w:t>cinco años, o siete años si el arrendador fuese persona jurídica</w:t>
            </w:r>
            <w:r w:rsidRPr="00A91791">
              <w:rPr>
                <w:rFonts w:ascii="Helvetica" w:eastAsia="Times New Roman" w:hAnsi="Helvetica" w:cs="Helvetica"/>
                <w:color w:val="000000"/>
                <w:sz w:val="20"/>
                <w:szCs w:val="20"/>
                <w:lang w:eastAsia="es-ES"/>
              </w:rPr>
              <w:t xml:space="preserve">, las partes podrán pactar que no haya derecho de subrogación en caso de fallecimiento del arrendatario, cuando este tenga lugar transcurridos los </w:t>
            </w:r>
            <w:r w:rsidRPr="00A91791">
              <w:rPr>
                <w:rFonts w:ascii="Helvetica" w:eastAsia="Times New Roman" w:hAnsi="Helvetica" w:cs="Helvetica"/>
                <w:b/>
                <w:bCs/>
                <w:i/>
                <w:iCs/>
                <w:color w:val="000000"/>
                <w:sz w:val="20"/>
                <w:szCs w:val="20"/>
                <w:lang w:eastAsia="es-ES"/>
              </w:rPr>
              <w:t>cinco primeros años de duración del arrendamiento, o los siete primeros años si el arrendador fuese persona jurídica</w:t>
            </w:r>
            <w:r w:rsidRPr="00A91791">
              <w:rPr>
                <w:rFonts w:ascii="Helvetica" w:eastAsia="Times New Roman" w:hAnsi="Helvetica" w:cs="Helvetica"/>
                <w:color w:val="000000"/>
                <w:sz w:val="20"/>
                <w:szCs w:val="20"/>
                <w:lang w:eastAsia="es-ES"/>
              </w:rPr>
              <w:t xml:space="preserve">, o que el arrendamiento se extinga a los </w:t>
            </w:r>
            <w:r w:rsidRPr="00A91791">
              <w:rPr>
                <w:rFonts w:ascii="Helvetica" w:eastAsia="Times New Roman" w:hAnsi="Helvetica" w:cs="Helvetica"/>
                <w:b/>
                <w:bCs/>
                <w:i/>
                <w:iCs/>
                <w:color w:val="000000"/>
                <w:sz w:val="20"/>
                <w:szCs w:val="20"/>
                <w:lang w:eastAsia="es-ES"/>
              </w:rPr>
              <w:t>cinco años</w:t>
            </w:r>
            <w:r w:rsidRPr="00A91791">
              <w:rPr>
                <w:rFonts w:ascii="Helvetica" w:eastAsia="Times New Roman" w:hAnsi="Helvetica" w:cs="Helvetica"/>
                <w:color w:val="000000"/>
                <w:sz w:val="20"/>
                <w:szCs w:val="20"/>
                <w:lang w:eastAsia="es-ES"/>
              </w:rPr>
              <w:t xml:space="preserve"> cuando el fallecimiento se hubiera producido con anterioridad</w:t>
            </w:r>
            <w:r w:rsidRPr="00A91791">
              <w:rPr>
                <w:rFonts w:ascii="Helvetica" w:eastAsia="Times New Roman" w:hAnsi="Helvetica" w:cs="Helvetica"/>
                <w:b/>
                <w:bCs/>
                <w:i/>
                <w:iCs/>
                <w:color w:val="000000"/>
                <w:sz w:val="20"/>
                <w:szCs w:val="20"/>
                <w:lang w:eastAsia="es-ES"/>
              </w:rPr>
              <w:t>, o a los siete años si el arrendador fuese persona jurídica.</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Ocho. El apartado 4 del artículo 16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En arrendamientos cuya duración inicial sea superior a cinco años, o siete años si el arrendador fuese persona jurídica, las partes podrán pactar que no haya derecho de subrogación en caso de fallecimiento del arrendatario, cuando este tenga lugar transcurridos los cinco primeros años de duración del arrendamiento, o los siete primeros años si el arrendador fuese persona jurídica, o que el arrendamiento se extinga a los cinco años cuando el fallecimiento se hubiera producido con anterioridad, o a los siete años si el arrendador fuese persona jurídica. En todo caso, no podrá pactarse esta renuncia al derecho de subrogación en caso de que las personas que puedan ejercitar tal derecho en virtud de lo dispuesto en el apartado 1 de este artículo se encuentren en situación de especial vulnerabilidad y afecte a menores de edad, personas con discapacidad o personas mayores de 65 años.»</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18. Actualización de la renta.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 Seis. El </w:t>
            </w:r>
            <w:r w:rsidRPr="00A91791">
              <w:rPr>
                <w:rFonts w:ascii="Helvetica" w:eastAsia="Times New Roman" w:hAnsi="Helvetica" w:cs="Helvetica"/>
                <w:b/>
                <w:bCs/>
                <w:color w:val="000000"/>
                <w:sz w:val="20"/>
                <w:szCs w:val="20"/>
                <w:lang w:eastAsia="es-ES"/>
              </w:rPr>
              <w:t>apartado 1 del artículo 18</w:t>
            </w:r>
            <w:r w:rsidRPr="00A91791">
              <w:rPr>
                <w:rFonts w:ascii="Helvetica" w:eastAsia="Times New Roman" w:hAnsi="Helvetica" w:cs="Helvetica"/>
                <w:color w:val="000000"/>
                <w:sz w:val="20"/>
                <w:szCs w:val="20"/>
                <w:lang w:eastAsia="es-ES"/>
              </w:rPr>
              <w:t xml:space="preserv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Durante la vigencia del contrato, la renta solo podrá ser revisada por el arrendador o el arrendatario en la fecha en que se cumpla cada año de vigencia del contrato, en los términos pactados por las partes. En defecto de pacto expreso, no se aplicará revisión de rentas a los contratos.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En caso de pacto expreso entre las partes sobre algún mecanismo de revisión de valores monetarios que no detalle el índice o metodología de referencia, la renta se revisará para cada anualidad por referencia a la variación anual del Índice de Garantía de Competitividad a fecha de cada revisión, tomando como mes de referencia para la revisión el que corresponda al último índice </w:t>
            </w:r>
            <w:r w:rsidRPr="00A91791">
              <w:rPr>
                <w:rFonts w:ascii="Helvetica" w:eastAsia="Times New Roman" w:hAnsi="Helvetica" w:cs="Helvetica"/>
                <w:color w:val="000000"/>
                <w:sz w:val="20"/>
                <w:szCs w:val="20"/>
                <w:lang w:eastAsia="es-ES"/>
              </w:rPr>
              <w:lastRenderedPageBreak/>
              <w:t>que estuviera publicado en la fecha de revisión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En los contratos de arrendamiento de renta reducida, de hasta cinco años de duración, o de hasta siete años si el arrendador fuese persona jurídica, el incremento producido como consecuencia de la actualización anual de la renta no podrá exceder del resultado de aplicar la variación porcentual experimentada por el Índice de Precios al Consumo a fecha de cada revisión, tomando como mes de referencia para la revisión el que corresponda al último índice que estuviera publicado en la fecha de revisión del contrato. A estos efectos, se entenderá como “renta reducida” la que se encuentre por debajo de la establecida, para el conjunto del Estado y con carácter general, en el Real Decreto que regule el plan estatal de vivienda vigente a los efectos de tener habilitada la posibilidad de acogerse a algún programa de ayudas al alquiler.</w:t>
            </w:r>
            <w:r w:rsidRPr="00A91791">
              <w:rPr>
                <w:rFonts w:ascii="Helvetica" w:eastAsia="Times New Roman" w:hAnsi="Helvetica" w:cs="Helvetica"/>
                <w:color w:val="000000"/>
                <w:sz w:val="20"/>
                <w:szCs w:val="20"/>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Nueve. El apartado 1 del artículo 18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Durante la vigencia del contrato, la renta solo podrá ser actualizada por el arrendador o el arrendatario en la fecha en que se cumpla cada año de vigencia del contrato, en los términos pactados por las partes. En defecto de pacto expreso, no se aplicará actualización de rentas a los contratos.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caso de pacto expreso entre las partes sobre algún mecanismo de actualización de valores monetarios que no detalle el índice o metodología de referencia, la renta se actualizará para cada anualidad por referencia a la variación anual del Índice de Garantía de Competitividad a fecha de cada actualización, tomando como mes de referencia para la actualización el que corresponda al último índice que estuviera publicado en la fecha de actualización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En todo caso, el incremento producido como consecuencia de la actualización anual de la renta no podrá exceder del resultado de aplicar la variación porcentual experimentada por el Índice de Precios al Consumo a fecha de cada actualización, tomando como mes de referencia para la actualización el que corresponda al último índice que estuviera publicado en la fecha de actualización del contrato.»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19. Elevación de renta por mejoras.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1. La realización por el arrendador de obras de mejora, transcurridos </w:t>
            </w:r>
            <w:r w:rsidRPr="00A91791">
              <w:rPr>
                <w:rFonts w:ascii="Helvetica" w:eastAsia="Times New Roman" w:hAnsi="Helvetica" w:cs="Helvetica"/>
                <w:b/>
                <w:bCs/>
                <w:i/>
                <w:iCs/>
                <w:color w:val="000000"/>
                <w:sz w:val="20"/>
                <w:szCs w:val="20"/>
                <w:lang w:eastAsia="es-ES"/>
              </w:rPr>
              <w:t>cinco años de duración del contrato, o siete años si el arrendador fuese persona jurídica</w:t>
            </w:r>
            <w:r w:rsidRPr="00A91791">
              <w:rPr>
                <w:rFonts w:ascii="Helvetica" w:eastAsia="Times New Roman" w:hAnsi="Helvetica" w:cs="Helvetica"/>
                <w:color w:val="000000"/>
                <w:sz w:val="20"/>
                <w:szCs w:val="20"/>
                <w:lang w:eastAsia="es-ES"/>
              </w:rPr>
              <w:t>, le dará derecho, salvo pacto en contrario,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el cálculo del capital invertido, deberán descontarse las subvenciones públicas obtenidas para la realización de la obra.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Cuando la mejora afecte a varias fincas de un edificio en régimen de propiedad horizontal, el arrendador deberá repartir proporcionalmente entre todas ellas el capital invertido, aplicando, a tal efecto, las cuotas de participación que correspondan a cada una de aquellas.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En el supuesto de edificios que no se encuentren en régimen de propiedad horizontal, el capital invertido se repartirá proporcionalmente entre las fincas afectadas por acuerdo entre arrendador y arrendatarios. En defecto de acuerdo, se repartirá proporcionalmente en función de la superficie de la finca arrendada.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La elevación de renta se producirá desde el mes siguiente a aquel en que, ya finalizadas las obras, el arrendador notifique por escrito al arrendatario la cuantía de aquella, detallando los cálculos que conducen a su determinación y aportando copias de los documentos de los que resulte el coste de las obras realizadas.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4. Sin perjuicio de lo dispuesto en los apartados anteriores y de la indemnización que proceda en virtud del artículo 22, en cualquier momento desde el inicio de la vigencia del contrato de arrendamiento y previo acuerdo entre arrendador y arrendatario, podrán realizarse obras de mejora en la vivienda arrendada e incrementarse la renta del contrato, sin que ello implique la interrupción del periodo de prórroga obligatoria establecido en el artículo 9 o de prórroga tácita a que se refiere el artículo 10 de la presente Ley, o un nuevo inicio del cómputo de tales plazos. En todo caso, el alcance de las obras de mejora deberá ir más allá del cumplimiento del deber de conservación por parte del arrendador al que se refiere el artículo 21 de esta Ley.</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Diez. El artículo 19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 realización por el arrendador de obras de mejora, transcurridos cinco años de duración del contrato, o siete años si el arrendador fuese persona jurídica, le dará derecho, salvo pacto en contrario, a elevar la renta anual en la cuantía que resulte de aplicar al capital invertido en la mejora, el tipo de interés legal del dinero en el momento de la terminación de las obras incrementado en tres puntos, sin que pueda exceder el aumento del veinte por ciento de la renta vigente en aquel momento.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el cálculo del capital invertido, deberán descontarse las subvenciones públicas obtenidas para la realización de la obra.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Cuando la mejora afecte a varias fincas de un edificio en régimen de propiedad horizontal, el arrendador deberá repartir proporcionalmente entre todas ellas el capital invertido, aplicando, a tal efecto, las cuotas de participación que correspondan a cada una de aquellas.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En el supuesto de edificios que no se encuentren en régimen de propiedad horizontal, el capital invertido se repartirá proporcionalmente entre las fincas afectadas por acuerdo entre arrendador y arrendatarios. En defecto de acuerdo, se repartirá proporcionalmente en función de la superficie de la finca arrendada.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La elevación de renta se producirá desde el mes siguiente a aquel en que, ya finalizadas las obras, el arrendador notifique por escrito al arrendatario la cuantía de aquella, detallando los cálculos que conducen a su determinación y aportando copias de los documentos de los que resulte el coste de las obras realizadas.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Sin perjuicio de lo dispuesto en los apartados anteriores y de la indemnización que proceda en virtud del artículo 22, en cualquier momento desde el inicio de la vigencia del contrato de arrendamiento y previo acuerdo entre arrendador y arrendatario, podrán realizarse obras de mejora en la vivienda arrendada e incrementarse la renta del contrato, sin que ello implique la interrupción del periodo de prórroga obligatoria establecido en el artículo 9 o de prórroga tácita a que se refiere el artículo 10 de la presente Ley, o un nuevo inicio del cómputo de tales plazos. En todo caso, el alcance de las obras de mejora deberá ir más allá del cumplimiento del deber de conservación por parte del arrendador al que se refiere el artículo 21 de esta Ley.»</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20. Gastos generales y de servicios individuales.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En edificios en régimen de propiedad horizontal tales gastos serán los que </w:t>
            </w:r>
            <w:r w:rsidRPr="00A91791">
              <w:rPr>
                <w:rFonts w:ascii="Helvetica" w:eastAsia="Times New Roman" w:hAnsi="Helvetica" w:cs="Helvetica"/>
                <w:color w:val="000000"/>
                <w:sz w:val="20"/>
                <w:szCs w:val="20"/>
                <w:lang w:eastAsia="es-ES"/>
              </w:rPr>
              <w:lastRenderedPageBreak/>
              <w:t>correspondan a la finca arrendada en función de su cuota de participación.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edificios que no se encuentren en régimen de propiedad horizontal, tales gastos serán los que se hayan asignado a la finca arrendada en función de su superficie.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su validez, este pacto deberá constar por escrito y determinar el importe anual de dichos gastos a la fecha del contrato. El pacto que se refiera a tributos no afectará a la Administración.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Los gastos de gestión inmobiliaria y de formalización del contrato serán a cargo del arrendador, cuando este sea persona jurídica, salvo en el caso de aquellos servicios que hayan sido contratados por iniciativa directa del arrendatario.</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Once. El apartado 1 del artículo 20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Las partes podrán pactar que los gastos generales para el adecuado sostenimiento del inmueble, sus servicios, tributos, cargas y responsabilidades que no sean susceptibles de individualización y que correspondan a la vivienda arrendada o a sus accesorios, sean a cargo del arrendatario.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En edificios en régimen de propiedad horizontal tales gastos serán los que </w:t>
            </w:r>
            <w:r w:rsidRPr="00A91791">
              <w:rPr>
                <w:rFonts w:ascii="Helvetica" w:eastAsia="Times New Roman" w:hAnsi="Helvetica" w:cs="Helvetica"/>
                <w:color w:val="000000"/>
                <w:sz w:val="20"/>
                <w:szCs w:val="20"/>
                <w:lang w:eastAsia="es-ES"/>
              </w:rPr>
              <w:lastRenderedPageBreak/>
              <w:t>correspondan a la finca arrendada en función de su cuota de participación.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edificios que no se encuentren en régimen de propiedad horizontal, tales gastos serán los que se hayan asignado a la finca arrendada en función de su superficie.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Para su validez, este pacto deberá constar por escrito y determinar el importe anual de dichos gastos a la fecha del contrato. El pacto que se refiera a tributos no afectará a la Administración.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Los gastos de gestión inmobiliaria y de formalización del contrato serán a cargo del arrendador, cuando este sea persona jurídica.»</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 xml:space="preserve"> Nueve. El </w:t>
            </w:r>
            <w:r w:rsidRPr="00A91791">
              <w:rPr>
                <w:rFonts w:ascii="Helvetica" w:eastAsia="Times New Roman" w:hAnsi="Helvetica" w:cs="Helvetica"/>
                <w:b/>
                <w:bCs/>
                <w:color w:val="000000"/>
                <w:sz w:val="20"/>
                <w:szCs w:val="20"/>
                <w:lang w:eastAsia="es-ES"/>
              </w:rPr>
              <w:t>apartado 2 del artículo 20</w:t>
            </w:r>
            <w:r w:rsidRPr="00A91791">
              <w:rPr>
                <w:rFonts w:ascii="Helvetica" w:eastAsia="Times New Roman" w:hAnsi="Helvetica" w:cs="Helvetica"/>
                <w:color w:val="000000"/>
                <w:sz w:val="20"/>
                <w:szCs w:val="20"/>
                <w:lang w:eastAsia="es-ES"/>
              </w:rPr>
              <w:t xml:space="preserv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«2. Durante los </w:t>
            </w:r>
            <w:r w:rsidRPr="00A91791">
              <w:rPr>
                <w:rFonts w:ascii="Helvetica" w:eastAsia="Times New Roman" w:hAnsi="Helvetica" w:cs="Helvetica"/>
                <w:b/>
                <w:bCs/>
                <w:i/>
                <w:iCs/>
                <w:color w:val="000000"/>
                <w:sz w:val="20"/>
                <w:szCs w:val="20"/>
                <w:lang w:eastAsia="es-ES"/>
              </w:rPr>
              <w:t>cinco primeros años de vigencia del contrato, o durante los siete primeros años si el arrendador fuese persona jurídica</w:t>
            </w:r>
            <w:r w:rsidRPr="00A91791">
              <w:rPr>
                <w:rFonts w:ascii="Helvetica" w:eastAsia="Times New Roman" w:hAnsi="Helvetica" w:cs="Helvetica"/>
                <w:color w:val="000000"/>
                <w:sz w:val="20"/>
                <w:szCs w:val="20"/>
                <w:lang w:eastAsia="es-ES"/>
              </w:rPr>
              <w:t>, la suma que el arrendatario haya de abonar por el concepto a que se refiere el apartado anterior, con excepción de los tributos, sólo podrá incrementarse, por acuerdo de las partes, anualmente, y nunca en un porcentaje superior al doble de aquel en que pueda incrementarse la renta conforme a lo dispuesto en el apartado 1 del artículo 18.</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Doce. El apartado 2 del artículo 20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Durante los cinco primeros años de vigencia del contrato, o durante los siete primeros años si el arrendador fuese persona jurídica, la suma que el arrendatario haya de abonar por el concepto a que se refiere el apartado anterior, con excepción de los tributos, sólo podrá incrementarse, por acuerdo de las partes, anualmente, y nunca en un porcentaje superior al doble de aquel en que pueda incrementarse la renta conforme a lo dispuesto en el apartado 1 del artículo 18.»</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25. Derecho de adquisición preferente.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«7. No habrá lugar a los derechos de tanteo o retracto cuando la vivienda arrendada se venda conjuntamente con las restantes viviendas o locales propiedad del arrendador que formen parte de un mismo inmueble ni tampoco cuando se vendan de forma conjunta por distintos propietarios a un mismo comprador la totalidad de los pisos y locales del inmueble. </w:t>
            </w:r>
            <w:r w:rsidRPr="00A91791">
              <w:rPr>
                <w:rFonts w:ascii="Helvetica" w:eastAsia="Times New Roman" w:hAnsi="Helvetica" w:cs="Helvetica"/>
                <w:b/>
                <w:bCs/>
                <w:i/>
                <w:iCs/>
                <w:color w:val="000000"/>
                <w:sz w:val="20"/>
                <w:szCs w:val="20"/>
                <w:lang w:eastAsia="es-ES"/>
              </w:rPr>
              <w:t xml:space="preserve">En tales casos, la legislación sobre vivienda podrá establecer el derecho de tanteo y retracto, respecto a la totalidad del inmueble, en </w:t>
            </w:r>
            <w:r w:rsidRPr="00A91791">
              <w:rPr>
                <w:rFonts w:ascii="Helvetica" w:eastAsia="Times New Roman" w:hAnsi="Helvetica" w:cs="Helvetica"/>
                <w:b/>
                <w:bCs/>
                <w:i/>
                <w:iCs/>
                <w:color w:val="000000"/>
                <w:sz w:val="20"/>
                <w:szCs w:val="20"/>
                <w:lang w:eastAsia="es-ES"/>
              </w:rPr>
              <w:lastRenderedPageBreak/>
              <w:t>favor del órgano que designe la Administración competente en materia de vivienda, resultando de aplicación lo dispuesto en los apartados anteriores a los efectos de la notificación y del ejercicio de tales derechos.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en el inmueble sólo existiera una vivienda, el arrendatario tendrá los derechos de tanteo y retracto previstos en este artículo.»</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Trece. El apartado 7 del artículo 25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«7. No habrá lugar a los derechos de tanteo o retracto cuando la vivienda arrendada se venda conjuntamente con las restantes viviendas o locales propiedad del arrendador que formen parte de un mismo inmueble ni tampoco cuando se vendan de forma conjunta por distintos propietarios a un mismo comprador la totalidad de los pisos y locales del inmueble. En tales casos, la legislación sobre vivienda podrá establecer el derecho de tanteo y retracto, respecto a la totalidad del inmueble, en favor del órgano </w:t>
            </w:r>
            <w:r w:rsidRPr="00A91791">
              <w:rPr>
                <w:rFonts w:ascii="Helvetica" w:eastAsia="Times New Roman" w:hAnsi="Helvetica" w:cs="Helvetica"/>
                <w:color w:val="000000"/>
                <w:sz w:val="20"/>
                <w:szCs w:val="20"/>
                <w:lang w:eastAsia="es-ES"/>
              </w:rPr>
              <w:lastRenderedPageBreak/>
              <w:t>que designe la Administración competente en materia de vivienda, resultando de aplicación lo dispuesto en los apartados anteriores a los efectos de la notificación y del ejercicio de tales derechos.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en el inmueble sólo existiera una vivienda, el arrendatario tendrá los derechos de tanteo y retracto previstos en este artículo.»</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36. Fianza.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A la celebración del contrato será obligatoria la exigencia y prestación de fianza en metálico en cantidad equivalente a una mensualidad de renta en el arrendamiento de viviendas y de dos en el arrendamiento para uso distinto del de vivienda.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2. Durante los </w:t>
            </w:r>
            <w:r w:rsidRPr="00A91791">
              <w:rPr>
                <w:rFonts w:ascii="Helvetica" w:eastAsia="Times New Roman" w:hAnsi="Helvetica" w:cs="Helvetica"/>
                <w:b/>
                <w:bCs/>
                <w:i/>
                <w:iCs/>
                <w:color w:val="000000"/>
                <w:sz w:val="20"/>
                <w:szCs w:val="20"/>
                <w:lang w:eastAsia="es-ES"/>
              </w:rPr>
              <w:t>cinco primeros años de duración del contrato, o durante los siete primeros años si el arrendador fuese persona jurídica</w:t>
            </w:r>
            <w:r w:rsidRPr="00A91791">
              <w:rPr>
                <w:rFonts w:ascii="Helvetica" w:eastAsia="Times New Roman" w:hAnsi="Helvetica" w:cs="Helvetica"/>
                <w:color w:val="000000"/>
                <w:sz w:val="20"/>
                <w:szCs w:val="20"/>
                <w:lang w:eastAsia="es-ES"/>
              </w:rPr>
              <w:t>, la fianza no estará sujeta a actualización. Pero cada vez que el arrendamiento se prorrogue, el arrendador podrá exigir que la fianza sea incrementada, o el arrendatario que disminuya, hasta hacerse igual a una o dos mensualidades de la renta vigente, según proceda, al tiempo de la prórroga.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3. La actualización de la fianza durante el período de tiempo en que el plazo pactado para el arrendamiento exceda de </w:t>
            </w:r>
            <w:r w:rsidRPr="00A91791">
              <w:rPr>
                <w:rFonts w:ascii="Helvetica" w:eastAsia="Times New Roman" w:hAnsi="Helvetica" w:cs="Helvetica"/>
                <w:b/>
                <w:bCs/>
                <w:i/>
                <w:iCs/>
                <w:color w:val="000000"/>
                <w:sz w:val="20"/>
                <w:szCs w:val="20"/>
                <w:lang w:eastAsia="es-ES"/>
              </w:rPr>
              <w:t>cinco años, o de siete años si el arrendador fuese persona jurídica</w:t>
            </w:r>
            <w:r w:rsidRPr="00A91791">
              <w:rPr>
                <w:rFonts w:ascii="Helvetica" w:eastAsia="Times New Roman" w:hAnsi="Helvetica" w:cs="Helvetica"/>
                <w:color w:val="000000"/>
                <w:sz w:val="20"/>
                <w:szCs w:val="20"/>
                <w:lang w:eastAsia="es-ES"/>
              </w:rPr>
              <w:t>, se regirá por lo estipulado al efecto por las partes. A falta de pacto específico, lo acordado sobre actualización de la renta se presumirá querido también para la actualización de la fianza.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El saldo de la fianza en metálico que deba ser restituido al arrendatario al final del arriendo, devengará el interés legal, transcurrido un mes desde la entrega de las llaves por el mismo sin que se hubiere hecho efectiva dicha restitución.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5. Las partes podrán pactar cualquier tipo de garantía del cumplimiento por el arrendatario </w:t>
            </w:r>
            <w:r w:rsidRPr="00A91791">
              <w:rPr>
                <w:rFonts w:ascii="Helvetica" w:eastAsia="Times New Roman" w:hAnsi="Helvetica" w:cs="Helvetica"/>
                <w:color w:val="000000"/>
                <w:sz w:val="20"/>
                <w:szCs w:val="20"/>
                <w:lang w:eastAsia="es-ES"/>
              </w:rPr>
              <w:lastRenderedPageBreak/>
              <w:t>de sus obligaciones arrendaticias adicional a la fianza en metálico.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En el caso del arrendamiento de vivienda, en contratos de hasta cinco años de duración, o de hasta siete años si el arrendador fuese persona jurídica, el valor de esta garantía adicional no podrá exceder de dos mensualidades de renta.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6. Quedan exceptuadas de la obligación de prestar fianza la Administración General del Estado, las Administraciones de las Comunidades Autónomas y las entidades que integran la Administración Local, los organismos autónomos, las entidades públicas empresariales y demás entes públicos vinculados o dependientes de ellas, y las Mutuas de Accidentes de Trabajo y Enfermedades Profesionales de la Seguridad Social en su función pública de colaboración en la gestión de la Seguridad Social, así como sus Centros y Entidades Mancomunados, cuando la renta haya de ser satisfecha con cargo a sus respectivos presupuestos.</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Catorce. El artículo 36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A la celebración del contrato será obligatoria la exigencia y prestación de fianza en metálico en cantidad equivalente a una mensualidad de renta en el arrendamiento de viviendas y de dos en el arrendamiento para uso distinto del de vivienda.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Durante los cinco primeros años de duración del contrato, o durante los siete primeros años si el arrendador fuese persona jurídica, la fianza no estará sujeta a actualización. Pero cada vez que el arrendamiento se prorrogue, el arrendador podrá exigir que la fianza sea incrementada, o el arrendatario que disminuya, hasta hacerse igual a una o dos mensualidades de la renta vigente, según proceda, al tiempo de la prórroga.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La actualización de la fianza durante el período de tiempo en que el plazo pactado para el arrendamiento exceda de cinco años, o de siete años si el arrendador fuese persona jurídica, se regirá por lo estipulado al efecto por las partes. A falta de pacto específico, lo acordado sobre actualización de la renta se presumirá querido también para la actualización de la fianza.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El saldo de la fianza en metálico que deba ser restituido al arrendatario al final del arriendo, devengará el interés legal, transcurrido un mes desde la entrega de las llaves por el mismo sin que se hubiere hecho efectiva dicha restitución.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5. Las partes podrán pactar cualquier tipo de garantía del cumplimiento por el arrendatario </w:t>
            </w:r>
            <w:r w:rsidRPr="00A91791">
              <w:rPr>
                <w:rFonts w:ascii="Helvetica" w:eastAsia="Times New Roman" w:hAnsi="Helvetica" w:cs="Helvetica"/>
                <w:color w:val="000000"/>
                <w:sz w:val="20"/>
                <w:szCs w:val="20"/>
                <w:lang w:eastAsia="es-ES"/>
              </w:rPr>
              <w:lastRenderedPageBreak/>
              <w:t>de sus obligaciones arrendaticias adicional a la fianza en metálico.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el caso del arrendamiento de vivienda, en contratos de hasta cinco años de duración, o de hasta siete años si el arrendador fuese persona jurídica, el valor de esta garantía adicional no podrá exceder de dos mensualidades de renta.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6. Quedan exceptuadas de la obligación de prestar fianza la Administración General del Estado, las Administraciones de las comunidades autónomas y las entidades que integran la Administración Local, los organismos autónomos, las entidades públicas empresariales y demás entes públicos vinculados o dependientes de ellas, y las Mutuas colaboradoras con la Seguridad Social en su función pública de colaboración en la gestión de la Seguridad Social, así como sus Centros Mancomunados, cuando la renta haya de ser satisfecha con cargo a sus respectivos presupuestos.»</w:t>
            </w:r>
          </w:p>
        </w:tc>
      </w:tr>
      <w:tr w:rsidR="00A91791" w:rsidRPr="00A91791" w:rsidTr="00A91791">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Disposición adicional tercera. Depósito de fianzas.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Las Comunidades Autónomas podrán establecer la obligación de que los arrendadores de finca urbana sujetos a la presente ley depositen el importe de la fianza regulada en el artículo 36.1 de esta ley, sin devengo de interés, a disposición de la Administración autonómica o del ente público que se designe hasta la extinción del correspondiente contrato. Si transcurrido un mes desde la finalización del contrato, la Administración autonómica o el ente público competente no procediere a la devolución de la cantidad depositada, ésta devengará el interés legal correspondiente.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Quince. La disposición adicional tercera queda redactada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«Disposición adicional tercera. Depósito de fianzas.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Las comunidades autónomas podrán establecer la obligación de que los arrendadores de finca urbana sujetos a la presente ley depositen el importe de la fianza regulada en el artículo 36.1 de esta ley, sin devengo de interés, a disposición de la Administración autonómica o del ente público que se designe hasta la extinción del correspondiente contrato. Si transcurrido un mes desde la finalización del contrato, la Administración autonómica o el ente público competente no procediere a la devolución de la cantidad depositada, ésta devengará el interés legal correspondiente.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2. Con objeto de favorecer la transparencia y facilitar el intercambio de información para el ejercicio de las políticas públicas, la normativa que regule el depósito de fianza a que se refiere el apartado anterior determinará los datos que deberán aportarse </w:t>
            </w:r>
            <w:r w:rsidRPr="00A91791">
              <w:rPr>
                <w:rFonts w:ascii="Helvetica" w:eastAsia="Times New Roman" w:hAnsi="Helvetica" w:cs="Helvetica"/>
                <w:color w:val="000000"/>
                <w:sz w:val="20"/>
                <w:szCs w:val="20"/>
                <w:lang w:eastAsia="es-ES"/>
              </w:rPr>
              <w:lastRenderedPageBreak/>
              <w:t>por parte del arrendador, entre los que figurará, como mínimo: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a) Los datos identificativos de las partes arrendadora y arrendataria, incluyendo domicilios a efectos de notificaciones.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b) Los datos identificativos de la finca, incluyendo la dirección postal, año de construcción y, en su caso, año y tipo de reforma, superficie construida de uso privativo por usos, referencia catastral y calificación energética.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 Las características del contrato de arrendamiento, incluyendo la renta anual, el plazo temporal establecido, el sistema de actualización, el importe de la fianza y, en su caso, garantías adicionales, el tipo de acuerdo para el pago de los suministros básicos, y si se arrienda amueblada.»</w:t>
            </w:r>
          </w:p>
        </w:tc>
      </w:tr>
    </w:tbl>
    <w:p w:rsidR="00A91791" w:rsidRPr="00A91791" w:rsidRDefault="00A91791" w:rsidP="00A91791">
      <w:pPr>
        <w:spacing w:before="360" w:after="360" w:line="240" w:lineRule="auto"/>
        <w:outlineLvl w:val="2"/>
        <w:rPr>
          <w:rFonts w:ascii="Helvetica" w:eastAsia="Times New Roman" w:hAnsi="Helvetica" w:cs="Helvetica"/>
          <w:b/>
          <w:bCs/>
          <w:color w:val="444444"/>
          <w:sz w:val="27"/>
          <w:szCs w:val="27"/>
          <w:lang w:eastAsia="es-ES"/>
        </w:rPr>
      </w:pPr>
      <w:r w:rsidRPr="00A91791">
        <w:rPr>
          <w:rFonts w:ascii="Helvetica" w:eastAsia="Times New Roman" w:hAnsi="Helvetica" w:cs="Helvetica"/>
          <w:b/>
          <w:bCs/>
          <w:color w:val="444444"/>
          <w:sz w:val="27"/>
          <w:szCs w:val="27"/>
          <w:lang w:eastAsia="es-ES"/>
        </w:rPr>
        <w:lastRenderedPageBreak/>
        <w:t> </w:t>
      </w:r>
    </w:p>
    <w:p w:rsidR="00A91791" w:rsidRPr="00A91791" w:rsidRDefault="00A91791" w:rsidP="00A91791">
      <w:pPr>
        <w:spacing w:before="360" w:after="360" w:line="240" w:lineRule="auto"/>
        <w:outlineLvl w:val="2"/>
        <w:rPr>
          <w:rFonts w:ascii="Helvetica" w:eastAsia="Times New Roman" w:hAnsi="Helvetica" w:cs="Helvetica"/>
          <w:b/>
          <w:bCs/>
          <w:color w:val="444444"/>
          <w:sz w:val="27"/>
          <w:szCs w:val="27"/>
          <w:lang w:eastAsia="es-ES"/>
        </w:rPr>
      </w:pPr>
      <w:hyperlink r:id="rId16" w:history="1">
        <w:r w:rsidRPr="00A91791">
          <w:rPr>
            <w:rFonts w:ascii="Helvetica" w:eastAsia="Times New Roman" w:hAnsi="Helvetica" w:cs="Helvetica"/>
            <w:b/>
            <w:bCs/>
            <w:color w:val="000000"/>
            <w:sz w:val="27"/>
            <w:szCs w:val="27"/>
            <w:u w:val="single"/>
            <w:lang w:eastAsia="es-ES"/>
          </w:rPr>
          <w:t>2.- LEY DE PROPIEDAD HORIZONTAL</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b/>
          <w:bCs/>
          <w:color w:val="444444"/>
          <w:sz w:val="21"/>
          <w:szCs w:val="21"/>
          <w:lang w:eastAsia="es-ES"/>
        </w:rPr>
        <w:t xml:space="preserve">En este apartado, coincide el texto del </w:t>
      </w:r>
      <w:proofErr w:type="spellStart"/>
      <w:r w:rsidRPr="00A91791">
        <w:rPr>
          <w:rFonts w:ascii="Helvetica" w:eastAsia="Times New Roman" w:hAnsi="Helvetica" w:cs="Helvetica"/>
          <w:b/>
          <w:bCs/>
          <w:color w:val="444444"/>
          <w:sz w:val="21"/>
          <w:szCs w:val="21"/>
          <w:lang w:eastAsia="es-ES"/>
        </w:rPr>
        <w:t>RDLey</w:t>
      </w:r>
      <w:proofErr w:type="spellEnd"/>
      <w:r w:rsidRPr="00A91791">
        <w:rPr>
          <w:rFonts w:ascii="Helvetica" w:eastAsia="Times New Roman" w:hAnsi="Helvetica" w:cs="Helvetica"/>
          <w:b/>
          <w:bCs/>
          <w:color w:val="444444"/>
          <w:sz w:val="21"/>
          <w:szCs w:val="21"/>
          <w:lang w:eastAsia="es-ES"/>
        </w:rPr>
        <w:t xml:space="preserve"> 7/2019, de 1 DE marzo, con el texto del derogado </w:t>
      </w:r>
      <w:proofErr w:type="spellStart"/>
      <w:r w:rsidRPr="00A91791">
        <w:rPr>
          <w:rFonts w:ascii="Helvetica" w:eastAsia="Times New Roman" w:hAnsi="Helvetica" w:cs="Helvetica"/>
          <w:b/>
          <w:bCs/>
          <w:color w:val="444444"/>
          <w:sz w:val="21"/>
          <w:szCs w:val="21"/>
          <w:lang w:eastAsia="es-ES"/>
        </w:rPr>
        <w:t>RDLey</w:t>
      </w:r>
      <w:proofErr w:type="spellEnd"/>
      <w:r w:rsidRPr="00A91791">
        <w:rPr>
          <w:rFonts w:ascii="Helvetica" w:eastAsia="Times New Roman" w:hAnsi="Helvetica" w:cs="Helvetica"/>
          <w:b/>
          <w:bCs/>
          <w:color w:val="444444"/>
          <w:sz w:val="21"/>
          <w:szCs w:val="21"/>
          <w:lang w:eastAsia="es-ES"/>
        </w:rPr>
        <w:t xml:space="preserve"> 21/2018, de 14 de diciembre</w:t>
      </w:r>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000000"/>
          <w:sz w:val="21"/>
          <w:szCs w:val="21"/>
          <w:lang w:eastAsia="es-ES"/>
        </w:rPr>
        <w:t>La Ley 49/1960, de 21 de julio, sobre propiedad horizontal, queda modificada como sigue:</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244"/>
        <w:gridCol w:w="4244"/>
      </w:tblGrid>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 xml:space="preserve">TEXTO ANTERIOR A LOS DOS </w:t>
            </w:r>
            <w:proofErr w:type="spellStart"/>
            <w:r w:rsidRPr="00A91791">
              <w:rPr>
                <w:rFonts w:ascii="Helvetica" w:eastAsia="Times New Roman" w:hAnsi="Helvetica" w:cs="Helvetica"/>
                <w:b/>
                <w:bCs/>
                <w:color w:val="000000"/>
                <w:sz w:val="24"/>
                <w:szCs w:val="24"/>
                <w:lang w:eastAsia="es-ES"/>
              </w:rPr>
              <w:t>RDLEYES</w:t>
            </w:r>
            <w:proofErr w:type="spellEnd"/>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NUEVO TEXTO</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noveno.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Son obligaciones de cada propietario: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f) Contribuir, con arreglo a su respectiva cuota de participación, a la dotación del fondo de reserva que existirá en la comunidad de propietarios para atender las obras de conservación y reparación de la finca </w:t>
            </w:r>
            <w:r w:rsidRPr="00A91791">
              <w:rPr>
                <w:rFonts w:ascii="Helvetica" w:eastAsia="Times New Roman" w:hAnsi="Helvetica" w:cs="Helvetica"/>
                <w:b/>
                <w:bCs/>
                <w:i/>
                <w:iCs/>
                <w:color w:val="000000"/>
                <w:sz w:val="20"/>
                <w:szCs w:val="20"/>
                <w:lang w:eastAsia="es-ES"/>
              </w:rPr>
              <w:t>y, en su caso, para las obras de rehabilitación.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lastRenderedPageBreak/>
              <w:t> </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 xml:space="preserve">Uno. Se modifica la </w:t>
            </w:r>
            <w:r w:rsidRPr="00A91791">
              <w:rPr>
                <w:rFonts w:ascii="Helvetica" w:eastAsia="Times New Roman" w:hAnsi="Helvetica" w:cs="Helvetica"/>
                <w:b/>
                <w:bCs/>
                <w:color w:val="000000"/>
                <w:sz w:val="20"/>
                <w:szCs w:val="20"/>
                <w:lang w:eastAsia="es-ES"/>
              </w:rPr>
              <w:t xml:space="preserve">letra f) del artículo </w:t>
            </w:r>
            <w:proofErr w:type="spellStart"/>
            <w:r w:rsidRPr="00A91791">
              <w:rPr>
                <w:rFonts w:ascii="Helvetica" w:eastAsia="Times New Roman" w:hAnsi="Helvetica" w:cs="Helvetica"/>
                <w:b/>
                <w:bCs/>
                <w:color w:val="000000"/>
                <w:sz w:val="20"/>
                <w:szCs w:val="20"/>
                <w:lang w:eastAsia="es-ES"/>
              </w:rPr>
              <w:t>Noveno.1</w:t>
            </w:r>
            <w:proofErr w:type="spellEnd"/>
            <w:r w:rsidRPr="00A91791">
              <w:rPr>
                <w:rFonts w:ascii="Helvetica" w:eastAsia="Times New Roman" w:hAnsi="Helvetica" w:cs="Helvetica"/>
                <w:b/>
                <w:bCs/>
                <w:color w:val="000000"/>
                <w:sz w:val="20"/>
                <w:szCs w:val="20"/>
                <w:lang w:eastAsia="es-ES"/>
              </w:rPr>
              <w:t>,</w:t>
            </w:r>
            <w:r w:rsidRPr="00A91791">
              <w:rPr>
                <w:rFonts w:ascii="Helvetica" w:eastAsia="Times New Roman" w:hAnsi="Helvetica" w:cs="Helvetica"/>
                <w:color w:val="000000"/>
                <w:sz w:val="20"/>
                <w:szCs w:val="20"/>
                <w:lang w:eastAsia="es-ES"/>
              </w:rPr>
              <w:t xml:space="preserve"> que queda redactada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«f) Contribuir, con arreglo a su respectiva cuota de participación, a la dotación del fondo de reserva que existirá en la comunidad de propietarios para atender las obras de conservación y reparación de la finca, </w:t>
            </w:r>
            <w:r w:rsidRPr="00A91791">
              <w:rPr>
                <w:rFonts w:ascii="Helvetica" w:eastAsia="Times New Roman" w:hAnsi="Helvetica" w:cs="Helvetica"/>
                <w:b/>
                <w:bCs/>
                <w:i/>
                <w:iCs/>
                <w:color w:val="000000"/>
                <w:sz w:val="20"/>
                <w:szCs w:val="20"/>
                <w:lang w:eastAsia="es-ES"/>
              </w:rPr>
              <w:t xml:space="preserve">así como la realización de las obras de accesibilidad recogidas en el artículo </w:t>
            </w:r>
            <w:proofErr w:type="spellStart"/>
            <w:r w:rsidRPr="00A91791">
              <w:rPr>
                <w:rFonts w:ascii="Helvetica" w:eastAsia="Times New Roman" w:hAnsi="Helvetica" w:cs="Helvetica"/>
                <w:b/>
                <w:bCs/>
                <w:i/>
                <w:iCs/>
                <w:color w:val="000000"/>
                <w:sz w:val="20"/>
                <w:szCs w:val="20"/>
                <w:lang w:eastAsia="es-ES"/>
              </w:rPr>
              <w:t>Diez.</w:t>
            </w:r>
            <w:proofErr w:type="gramStart"/>
            <w:r w:rsidRPr="00A91791">
              <w:rPr>
                <w:rFonts w:ascii="Helvetica" w:eastAsia="Times New Roman" w:hAnsi="Helvetica" w:cs="Helvetica"/>
                <w:b/>
                <w:bCs/>
                <w:i/>
                <w:iCs/>
                <w:color w:val="000000"/>
                <w:sz w:val="20"/>
                <w:szCs w:val="20"/>
                <w:lang w:eastAsia="es-ES"/>
              </w:rPr>
              <w:t>1.b</w:t>
            </w:r>
            <w:proofErr w:type="spellEnd"/>
            <w:proofErr w:type="gramEnd"/>
            <w:r w:rsidRPr="00A91791">
              <w:rPr>
                <w:rFonts w:ascii="Helvetica" w:eastAsia="Times New Roman" w:hAnsi="Helvetica" w:cs="Helvetica"/>
                <w:b/>
                <w:bCs/>
                <w:i/>
                <w:iCs/>
                <w:color w:val="000000"/>
                <w:sz w:val="20"/>
                <w:szCs w:val="20"/>
                <w:lang w:eastAsia="es-ES"/>
              </w:rPr>
              <w:t>) de esta Ley.</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lastRenderedPageBreak/>
              <w:t>El fondo de reserva, cuya titularidad corresponde a todos los efectos a la comunidad, estará dotado con una cantidad que en ningún caso podrá ser inferior al 10 por ciento de su último presupuesto ordinario.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Con cargo al fondo de reserva la comunidad podrá suscribir un contrato de seguro que cubra los daños causados en la finca o bien concluir un contrato de mantenimiento permanente del inmueble y sus instalaciones generales.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diez.</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Tendrán carácter obligatorio y no requerirán de acuerdo previo de la Junta de propietarios, impliquen o no modificación del título constitutivo o de los estatutos, y vengan impuestas por las Administraciones Públicas o solicitadas a instancia de los propietarios, las siguientes actuaciones: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b) Las obras y actuaciones que resulten necesarias para garantizar 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siempre que el importe repercutido anualmente de las mismas, una 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Dos. Se modifica </w:t>
            </w:r>
            <w:r w:rsidRPr="00A91791">
              <w:rPr>
                <w:rFonts w:ascii="Helvetica" w:eastAsia="Times New Roman" w:hAnsi="Helvetica" w:cs="Helvetica"/>
                <w:b/>
                <w:bCs/>
                <w:color w:val="000000"/>
                <w:sz w:val="20"/>
                <w:szCs w:val="20"/>
                <w:lang w:eastAsia="es-ES"/>
              </w:rPr>
              <w:t xml:space="preserve">la letra b) del artículo </w:t>
            </w:r>
            <w:proofErr w:type="spellStart"/>
            <w:r w:rsidRPr="00A91791">
              <w:rPr>
                <w:rFonts w:ascii="Helvetica" w:eastAsia="Times New Roman" w:hAnsi="Helvetica" w:cs="Helvetica"/>
                <w:b/>
                <w:bCs/>
                <w:color w:val="000000"/>
                <w:sz w:val="20"/>
                <w:szCs w:val="20"/>
                <w:lang w:eastAsia="es-ES"/>
              </w:rPr>
              <w:t>Diez.1</w:t>
            </w:r>
            <w:proofErr w:type="spellEnd"/>
            <w:r w:rsidRPr="00A91791">
              <w:rPr>
                <w:rFonts w:ascii="Helvetica" w:eastAsia="Times New Roman" w:hAnsi="Helvetica" w:cs="Helvetica"/>
                <w:b/>
                <w:bCs/>
                <w:color w:val="000000"/>
                <w:sz w:val="20"/>
                <w:szCs w:val="20"/>
                <w:lang w:eastAsia="es-ES"/>
              </w:rPr>
              <w:t>,</w:t>
            </w:r>
            <w:r w:rsidRPr="00A91791">
              <w:rPr>
                <w:rFonts w:ascii="Helvetica" w:eastAsia="Times New Roman" w:hAnsi="Helvetica" w:cs="Helvetica"/>
                <w:color w:val="000000"/>
                <w:sz w:val="20"/>
                <w:szCs w:val="20"/>
                <w:lang w:eastAsia="es-ES"/>
              </w:rPr>
              <w:t xml:space="preserve"> que queda redactada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b) Las obras y actuaciones que resulten necesarias para garantizar los ajustes razonables en materia de accesibilidad universal y, en todo caso, las requeridas a instancia de los propietarios en cuya vivienda o local vivan, trabajen o presten servicios voluntarios, personas con discapacidad, o mayores de setenta años, con el objeto de asegurarles un uso adecuado a sus necesidades de los elementos comunes, así como la instalación de rampas, ascensores u otros dispositivos mecánicos y electrónicos que favorezcan la orientación o su comunicación con el exterior, siempre que el importe repercutido anualmente de las mismas, una vez descontadas las subvenciones o ayudas públicas, no exceda de doce mensualidades ordinarias de gastos comunes. No eliminará el carácter obligatorio de estas obras el hecho de que el resto de su coste, más allá de las citadas mensualidades, sea asumido por quienes las hayan requerido.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 xml:space="preserve">También será obligatorio realizar estas obras cuando las ayudas públicas a las que la comunidad pueda tener acceso </w:t>
            </w:r>
            <w:r w:rsidRPr="00A91791">
              <w:rPr>
                <w:rFonts w:ascii="Helvetica" w:eastAsia="Times New Roman" w:hAnsi="Helvetica" w:cs="Helvetica"/>
                <w:b/>
                <w:bCs/>
                <w:i/>
                <w:iCs/>
                <w:color w:val="000000"/>
                <w:sz w:val="20"/>
                <w:szCs w:val="20"/>
                <w:lang w:eastAsia="es-ES"/>
              </w:rPr>
              <w:lastRenderedPageBreak/>
              <w:t>alcancen el 75% del importe de las mismas.</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diecisiete.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«Los acuerdos de la Junta de propietarios se sujetarán a las siguientes reglas: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Tres. Se introduce un </w:t>
            </w:r>
            <w:r w:rsidRPr="00A91791">
              <w:rPr>
                <w:rFonts w:ascii="Helvetica" w:eastAsia="Times New Roman" w:hAnsi="Helvetica" w:cs="Helvetica"/>
                <w:b/>
                <w:bCs/>
                <w:color w:val="000000"/>
                <w:sz w:val="20"/>
                <w:szCs w:val="20"/>
                <w:lang w:eastAsia="es-ES"/>
              </w:rPr>
              <w:t>nuevo apartado 12 en el artículo Diecisiete:</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i/>
                <w:iCs/>
                <w:color w:val="000000"/>
                <w:sz w:val="20"/>
                <w:szCs w:val="20"/>
                <w:lang w:eastAsia="es-ES"/>
              </w:rPr>
              <w:t xml:space="preserve">12. El acuerdo por el que </w:t>
            </w:r>
            <w:r w:rsidRPr="00A91791">
              <w:rPr>
                <w:rFonts w:ascii="Helvetica" w:eastAsia="Times New Roman" w:hAnsi="Helvetica" w:cs="Helvetica"/>
                <w:b/>
                <w:bCs/>
                <w:i/>
                <w:iCs/>
                <w:color w:val="000000"/>
                <w:sz w:val="20"/>
                <w:szCs w:val="20"/>
                <w:lang w:eastAsia="es-ES"/>
              </w:rPr>
              <w:t>se limite o condicione el ejercicio de la actividad</w:t>
            </w:r>
            <w:r w:rsidRPr="00A91791">
              <w:rPr>
                <w:rFonts w:ascii="Helvetica" w:eastAsia="Times New Roman" w:hAnsi="Helvetica" w:cs="Helvetica"/>
                <w:i/>
                <w:iCs/>
                <w:color w:val="000000"/>
                <w:sz w:val="20"/>
                <w:szCs w:val="20"/>
                <w:lang w:eastAsia="es-ES"/>
              </w:rPr>
              <w:t xml:space="preserve"> a que se refiere la letra e) del </w:t>
            </w:r>
            <w:hyperlink r:id="rId17" w:anchor="a5" w:history="1">
              <w:r w:rsidRPr="00A91791">
                <w:rPr>
                  <w:rFonts w:ascii="Helvetica" w:eastAsia="Times New Roman" w:hAnsi="Helvetica" w:cs="Helvetica"/>
                  <w:i/>
                  <w:iCs/>
                  <w:color w:val="000000"/>
                  <w:sz w:val="20"/>
                  <w:szCs w:val="20"/>
                  <w:u w:val="single"/>
                  <w:lang w:eastAsia="es-ES"/>
                </w:rPr>
                <w:t>artículo 5 de la Ley 29/1994, de 24 de noviembre, de Arrendamientos Urbanos</w:t>
              </w:r>
            </w:hyperlink>
            <w:r w:rsidRPr="00A91791">
              <w:rPr>
                <w:rFonts w:ascii="Helvetica" w:eastAsia="Times New Roman" w:hAnsi="Helvetica" w:cs="Helvetica"/>
                <w:i/>
                <w:iCs/>
                <w:color w:val="000000"/>
                <w:sz w:val="20"/>
                <w:szCs w:val="20"/>
                <w:lang w:eastAsia="es-ES"/>
              </w:rPr>
              <w:t xml:space="preserve">, en los términos establecidos en la </w:t>
            </w:r>
            <w:r w:rsidRPr="00A91791">
              <w:rPr>
                <w:rFonts w:ascii="Helvetica" w:eastAsia="Times New Roman" w:hAnsi="Helvetica" w:cs="Helvetica"/>
                <w:b/>
                <w:bCs/>
                <w:i/>
                <w:iCs/>
                <w:color w:val="000000"/>
                <w:sz w:val="20"/>
                <w:szCs w:val="20"/>
                <w:lang w:eastAsia="es-ES"/>
              </w:rPr>
              <w:t>normativa sectorial turística</w:t>
            </w:r>
            <w:r w:rsidRPr="00A91791">
              <w:rPr>
                <w:rFonts w:ascii="Helvetica" w:eastAsia="Times New Roman" w:hAnsi="Helvetica" w:cs="Helvetica"/>
                <w:i/>
                <w:iCs/>
                <w:color w:val="000000"/>
                <w:sz w:val="20"/>
                <w:szCs w:val="20"/>
                <w:lang w:eastAsia="es-ES"/>
              </w:rPr>
              <w:t xml:space="preserve">, suponga o no modificación del título constitutivo o de los estatutos, requerirá el voto favorable de las </w:t>
            </w:r>
            <w:r w:rsidRPr="00A91791">
              <w:rPr>
                <w:rFonts w:ascii="Helvetica" w:eastAsia="Times New Roman" w:hAnsi="Helvetica" w:cs="Helvetica"/>
                <w:b/>
                <w:bCs/>
                <w:i/>
                <w:iCs/>
                <w:color w:val="000000"/>
                <w:sz w:val="20"/>
                <w:szCs w:val="20"/>
                <w:lang w:eastAsia="es-ES"/>
              </w:rPr>
              <w:t>tres quintas partes del total de los propietarios que, a su vez, representen las tres quintas partes de las cuotas de participación</w:t>
            </w:r>
            <w:r w:rsidRPr="00A91791">
              <w:rPr>
                <w:rFonts w:ascii="Helvetica" w:eastAsia="Times New Roman" w:hAnsi="Helvetica" w:cs="Helvetica"/>
                <w:i/>
                <w:iCs/>
                <w:color w:val="000000"/>
                <w:sz w:val="20"/>
                <w:szCs w:val="20"/>
                <w:lang w:eastAsia="es-ES"/>
              </w:rPr>
              <w:t xml:space="preserve">. Asimismo, esta misma mayoría se requerirá para el acuerdo por el que se establezcan </w:t>
            </w:r>
            <w:r w:rsidRPr="00A91791">
              <w:rPr>
                <w:rFonts w:ascii="Helvetica" w:eastAsia="Times New Roman" w:hAnsi="Helvetica" w:cs="Helvetica"/>
                <w:b/>
                <w:bCs/>
                <w:i/>
                <w:iCs/>
                <w:color w:val="000000"/>
                <w:sz w:val="20"/>
                <w:szCs w:val="20"/>
                <w:lang w:eastAsia="es-ES"/>
              </w:rPr>
              <w:t>cuotas especiales de gastos o un incremento en la participación de los gastos comunes</w:t>
            </w:r>
            <w:r w:rsidRPr="00A91791">
              <w:rPr>
                <w:rFonts w:ascii="Helvetica" w:eastAsia="Times New Roman" w:hAnsi="Helvetica" w:cs="Helvetica"/>
                <w:i/>
                <w:iCs/>
                <w:color w:val="000000"/>
                <w:sz w:val="20"/>
                <w:szCs w:val="20"/>
                <w:lang w:eastAsia="es-ES"/>
              </w:rPr>
              <w:t xml:space="preserve"> de la vivienda donde se realice dicha actividad, siempre que estas modificaciones no supongan un incremento superior al 20%. Estos acuerdos no tendrán efectos retroactivos.</w:t>
            </w:r>
          </w:p>
        </w:tc>
      </w:tr>
    </w:tbl>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 </w:t>
      </w:r>
    </w:p>
    <w:p w:rsidR="00A91791" w:rsidRPr="00A91791" w:rsidRDefault="00A91791" w:rsidP="00A91791">
      <w:pPr>
        <w:spacing w:before="360" w:after="360" w:line="240" w:lineRule="auto"/>
        <w:outlineLvl w:val="2"/>
        <w:rPr>
          <w:rFonts w:ascii="Helvetica" w:eastAsia="Times New Roman" w:hAnsi="Helvetica" w:cs="Helvetica"/>
          <w:b/>
          <w:bCs/>
          <w:color w:val="444444"/>
          <w:sz w:val="27"/>
          <w:szCs w:val="27"/>
          <w:lang w:eastAsia="es-ES"/>
        </w:rPr>
      </w:pPr>
      <w:hyperlink r:id="rId18" w:history="1">
        <w:r w:rsidRPr="00A91791">
          <w:rPr>
            <w:rFonts w:ascii="Helvetica" w:eastAsia="Times New Roman" w:hAnsi="Helvetica" w:cs="Helvetica"/>
            <w:b/>
            <w:bCs/>
            <w:color w:val="0000FF"/>
            <w:sz w:val="27"/>
            <w:szCs w:val="27"/>
            <w:u w:val="single"/>
            <w:lang w:eastAsia="es-ES"/>
          </w:rPr>
          <w:t>3.- LEY DE ENJUICIAMIENTO CIVIL</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 xml:space="preserve">Afecta a los artículos 249 (en el </w:t>
      </w:r>
      <w:proofErr w:type="spellStart"/>
      <w:r w:rsidRPr="00A91791">
        <w:rPr>
          <w:rFonts w:ascii="Helvetica" w:eastAsia="Times New Roman" w:hAnsi="Helvetica" w:cs="Helvetica"/>
          <w:color w:val="444444"/>
          <w:sz w:val="21"/>
          <w:szCs w:val="21"/>
          <w:lang w:eastAsia="es-ES"/>
        </w:rPr>
        <w:t>RDLey</w:t>
      </w:r>
      <w:proofErr w:type="spellEnd"/>
      <w:r w:rsidRPr="00A91791">
        <w:rPr>
          <w:rFonts w:ascii="Helvetica" w:eastAsia="Times New Roman" w:hAnsi="Helvetica" w:cs="Helvetica"/>
          <w:color w:val="444444"/>
          <w:sz w:val="21"/>
          <w:szCs w:val="21"/>
          <w:lang w:eastAsia="es-ES"/>
        </w:rPr>
        <w:t xml:space="preserve"> derogado, no), 440 (en el </w:t>
      </w:r>
      <w:proofErr w:type="spellStart"/>
      <w:r w:rsidRPr="00A91791">
        <w:rPr>
          <w:rFonts w:ascii="Helvetica" w:eastAsia="Times New Roman" w:hAnsi="Helvetica" w:cs="Helvetica"/>
          <w:color w:val="444444"/>
          <w:sz w:val="21"/>
          <w:szCs w:val="21"/>
          <w:lang w:eastAsia="es-ES"/>
        </w:rPr>
        <w:t>RDLey</w:t>
      </w:r>
      <w:proofErr w:type="spellEnd"/>
      <w:r w:rsidRPr="00A91791">
        <w:rPr>
          <w:rFonts w:ascii="Helvetica" w:eastAsia="Times New Roman" w:hAnsi="Helvetica" w:cs="Helvetica"/>
          <w:color w:val="444444"/>
          <w:sz w:val="21"/>
          <w:szCs w:val="21"/>
          <w:lang w:eastAsia="es-ES"/>
        </w:rPr>
        <w:t xml:space="preserve"> derogado, no), 441, 549 y 686 </w:t>
      </w:r>
    </w:p>
    <w:p w:rsidR="00A91791" w:rsidRPr="00A91791" w:rsidRDefault="00A91791" w:rsidP="00A91791">
      <w:pPr>
        <w:spacing w:before="360" w:after="360" w:line="240" w:lineRule="auto"/>
        <w:outlineLvl w:val="3"/>
        <w:rPr>
          <w:rFonts w:ascii="Helvetica" w:eastAsia="Times New Roman" w:hAnsi="Helvetica" w:cs="Helvetica"/>
          <w:b/>
          <w:bCs/>
          <w:color w:val="444444"/>
          <w:sz w:val="24"/>
          <w:szCs w:val="24"/>
          <w:lang w:eastAsia="es-ES"/>
        </w:rPr>
      </w:pPr>
      <w:r w:rsidRPr="00A91791">
        <w:rPr>
          <w:rFonts w:ascii="Helvetica" w:eastAsia="Times New Roman" w:hAnsi="Helvetica" w:cs="Helvetica"/>
          <w:b/>
          <w:bCs/>
          <w:color w:val="444444"/>
          <w:sz w:val="24"/>
          <w:szCs w:val="24"/>
          <w:lang w:eastAsia="es-ES"/>
        </w:rPr>
        <w:t xml:space="preserve">A) Comparativa texto anterior y el </w:t>
      </w:r>
      <w:proofErr w:type="spellStart"/>
      <w:r w:rsidRPr="00A91791">
        <w:rPr>
          <w:rFonts w:ascii="Helvetica" w:eastAsia="Times New Roman" w:hAnsi="Helvetica" w:cs="Helvetica"/>
          <w:b/>
          <w:bCs/>
          <w:color w:val="444444"/>
          <w:sz w:val="24"/>
          <w:szCs w:val="24"/>
          <w:lang w:eastAsia="es-ES"/>
        </w:rPr>
        <w:t>RDLey</w:t>
      </w:r>
      <w:proofErr w:type="spellEnd"/>
      <w:r w:rsidRPr="00A91791">
        <w:rPr>
          <w:rFonts w:ascii="Helvetica" w:eastAsia="Times New Roman" w:hAnsi="Helvetica" w:cs="Helvetica"/>
          <w:b/>
          <w:bCs/>
          <w:color w:val="444444"/>
          <w:sz w:val="24"/>
          <w:szCs w:val="24"/>
          <w:lang w:eastAsia="es-ES"/>
        </w:rPr>
        <w:t xml:space="preserve"> 7/2019</w:t>
      </w:r>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La Ley 1/2000, de 7 de enero, de Enjuiciamiento Civil, queda modificada como sigue:</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244"/>
        <w:gridCol w:w="4244"/>
      </w:tblGrid>
      <w:tr w:rsidR="00A91791" w:rsidRPr="00A91791" w:rsidTr="00A91791">
        <w:tc>
          <w:tcPr>
            <w:tcW w:w="453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 xml:space="preserve">TEXTO ANTERIOR A LOS DOS </w:t>
            </w:r>
            <w:proofErr w:type="spellStart"/>
            <w:r w:rsidRPr="00A91791">
              <w:rPr>
                <w:rFonts w:ascii="Helvetica" w:eastAsia="Times New Roman" w:hAnsi="Helvetica" w:cs="Helvetica"/>
                <w:b/>
                <w:bCs/>
                <w:color w:val="000000"/>
                <w:sz w:val="24"/>
                <w:szCs w:val="24"/>
                <w:lang w:eastAsia="es-ES"/>
              </w:rPr>
              <w:t>RDLEYES</w:t>
            </w:r>
            <w:proofErr w:type="spellEnd"/>
          </w:p>
        </w:tc>
        <w:tc>
          <w:tcPr>
            <w:tcW w:w="450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NUEVO TEXTO</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249. Ámbito del juicio ordinario.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Se decidirán en el juicio ordinario, cualquiera que sea su cuantía: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6.º Las que versen sobre cualesquiera asuntos relativos a arrendamientos urbanos o rústicos de bienes inmuebles, salvo que se trate de reclamaciones de rentas o cantidades debidas por el arrendatario o del desahucio por falta de pago o por extinción del plazo de la relación arrendaticia.</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Uno. Se modifica el ordinal sexto del apartado 1 del artículo 249, que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«6.º Las que versen sobre cualesquiera asuntos relativos a arrendamientos urbanos </w:t>
            </w:r>
            <w:r w:rsidRPr="00A91791">
              <w:rPr>
                <w:rFonts w:ascii="Helvetica" w:eastAsia="Times New Roman" w:hAnsi="Helvetica" w:cs="Helvetica"/>
                <w:color w:val="000000"/>
                <w:sz w:val="20"/>
                <w:szCs w:val="20"/>
                <w:lang w:eastAsia="es-ES"/>
              </w:rPr>
              <w:lastRenderedPageBreak/>
              <w:t>o rústicos de bienes inmuebles, salvo que se trate de reclamaciones de rentas o cantidades debidas por el arrendatario o del desahucio por falta de pago o por extinción del plazo de la relación arrendaticia, o salvo que sea posible hacer una valoración de la cuantía del objeto del procedimiento, en cuyo caso el proceso será el que corresponda a tenor de las reglas generales de esta Ley.»</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440</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440. Citación para la vista.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En los casos de demandas en las que se ejercite la pretensión de desahucio por falta de pago de rentas o cantidades debidas, acumulando o no la pretensión de condena al pago de las mismas, el Letrado de la Administración de Justicia, tras la admisión, y previamente a la vista que se señale, requerirá al demandado para que, en el plazo de diez días,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éste y alegue sucintamente, formulando oposición, las razones por las que, a su entender, no debe, en todo o en parte, la cantidad reclamada o las circunstancias relativas a la procedencia de la enervación.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el demandante ha expresado en su demanda que asume el compromiso a que se refiere el apartado 3 del artículo 437, se le pondrá de manifiesto en el requerimiento, y la aceptación de este compromiso equivaldrá a un allanamiento con los efectos del artículo 21.</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Además, el requerimiento expresará el día y la hora que se hubieran señalado para que tengan lugar la eventual vista en caso de oposición del demandando, para la que servirá de citación, y la práctica del lanzamiento en caso de que no hubiera oposición. </w:t>
            </w:r>
            <w:proofErr w:type="gramStart"/>
            <w:r w:rsidRPr="00A91791">
              <w:rPr>
                <w:rFonts w:ascii="Helvetica" w:eastAsia="Times New Roman" w:hAnsi="Helvetica" w:cs="Helvetica"/>
                <w:color w:val="000000"/>
                <w:sz w:val="20"/>
                <w:szCs w:val="20"/>
                <w:lang w:eastAsia="es-ES"/>
              </w:rPr>
              <w:t>Asimismo</w:t>
            </w:r>
            <w:proofErr w:type="gramEnd"/>
            <w:r w:rsidRPr="00A91791">
              <w:rPr>
                <w:rFonts w:ascii="Helvetica" w:eastAsia="Times New Roman" w:hAnsi="Helvetica" w:cs="Helvetica"/>
                <w:color w:val="000000"/>
                <w:sz w:val="20"/>
                <w:szCs w:val="20"/>
                <w:lang w:eastAsia="es-ES"/>
              </w:rPr>
              <w:t xml:space="preserve"> se expresará que en caso de solicitar asistencia jurídica gratuita el demandado, deberá hacerlo en los tres días siguientes a la práctica del requerimiento, así </w:t>
            </w:r>
            <w:r w:rsidRPr="00A91791">
              <w:rPr>
                <w:rFonts w:ascii="Helvetica" w:eastAsia="Times New Roman" w:hAnsi="Helvetica" w:cs="Helvetica"/>
                <w:color w:val="000000"/>
                <w:sz w:val="20"/>
                <w:szCs w:val="20"/>
                <w:lang w:eastAsia="es-ES"/>
              </w:rPr>
              <w:lastRenderedPageBreak/>
              <w:t>como que la falta de oposición al requerimiento supondrá la prestación de su consentimiento a la resolución del contrato de arrendamiento que le vincula con el arrendador.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requerimiento se practicará en la forma prevista en el artículo 161 de esta Ley, teniendo en cuenta las previsiones contenidas en apartado 3 del artículo 155 y en el último párrafo del artículo 164, apercibiendo al demandado de que, de no realizar ninguna de las actuaciones citadas, se procederá a su inmediato lanzamiento, sin necesidad de notificación posterior, así como de los demás extremos comprendidos en el apartado siguiente de este mismo artículo.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el demandado no atendiere el requerimiento de pago o no compareciere para oponerse o allanarse, el Letrado de la Administración de Justicia dictará decreto dando por terminado el juicio de desahucio y se procederá el lanzamiento en la fecha fijada.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el demandado atendiere el requerimiento en cuanto al desalojo del inmueble sin formular oposición ni pagar la cantidad que se reclamase, el Letrado de la Administración de Justicia lo hará constar, y dictará decreto dando por terminado el procedimiento, y dejando sin efecto la diligencia de lanzamiento, a no ser que el demandante interese su mantenimiento para que se levante acta sobre el estado en que se encuentre la finca, dando traslado al demandante para que inste el despacho de ejecución en cuanto a la cantidad reclamada, bastando para ello con la mera solicitud.</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los dos supuestos anteriores, el decreto dando por terminado el juicio de desahucio, impondrá las costas al demandado e incluirá las rentas debidas que se devenguen con posterioridad a la presentación de la demanda hasta la entrega de la posesión efectiva de la finca, tomándose como base de la liquidación de las rentas futuras, el importe de la última mensualidad reclamada al presentar la demanda. Si el demandado formulara oposición, se celebrará la vista en la fecha señalada.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4. En todos los casos de desahucio, también se apercibirá al demandado en el </w:t>
            </w:r>
            <w:r w:rsidRPr="00A91791">
              <w:rPr>
                <w:rFonts w:ascii="Helvetica" w:eastAsia="Times New Roman" w:hAnsi="Helvetica" w:cs="Helvetica"/>
                <w:color w:val="000000"/>
                <w:sz w:val="20"/>
                <w:szCs w:val="20"/>
                <w:lang w:eastAsia="es-ES"/>
              </w:rPr>
              <w:lastRenderedPageBreak/>
              <w:t>requerimiento que se le realice que, de no comparecer a la vista, se declarará el desahucio sin más trámites y que queda citado para recibir la notificación de la sentencia que se dicte el sexto día siguiente al señalado para la vista. Igualmente, en la resolución que se dicte teniendo por opuesto al demandado se fijará día y hora para que tenga lugar, en su caso, el lanzamiento, que deberá verificarse antes de treinta días desde la fecha señalada para la vista, advirtiendo al demandado que, si la sentencia fuese condenatoria y no se recurriera, se procederá al lanzamiento en la fecha fijada, sin necesidad de notificación posterior.</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Dos. Se modifican los apartados 3 y 4 del artículo 440, que quedan redactados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«3. En los casos de demandas en las que se ejercite la pretensión de desahucio por falta de pago de rentas o cantidades debidas, acumulando o no la pretensión de condena al pago de las mismas, el Letrado de la Administración de Justicia, tras la admisión, y previamente a la vista que se señale, requerirá al demandado para que, en el plazo de diez días, desaloje el inmueble, pague al actor o, en caso de pretender la enervación, pague la totalidad de lo que deba o ponga a disposición de aquel en el tribunal o notarialmente el importe de las cantidades reclamadas en la demanda y el de las que adeude en el momento de dicho pago enervador del desahucio; o en otro caso comparezca ante éste y alegue sucintamente, formulando oposición, las razones por las que, a su entender, no debe, en todo o en parte, la cantidad reclamada o las circunstancias relativas a la procedencia de la enervación.</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el demandante ha expresado en su demanda que asume el compromiso a que se refiere el apartado 3 del artículo 437, se le pondrá de manifiesto en el requerimiento, y la aceptación de este compromiso equivaldrá a un allanamiento con los efectos del artículo 21.</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Además, el requerimiento expresará el día y la hora que se hubieran señalado para que tengan lugar la eventual vista en caso de oposición del demandando, para la que servirá de citación, y el día y la hora exactos para la práctica del lanzamiento en caso de que no hubiera oposición. </w:t>
            </w:r>
            <w:proofErr w:type="gramStart"/>
            <w:r w:rsidRPr="00A91791">
              <w:rPr>
                <w:rFonts w:ascii="Helvetica" w:eastAsia="Times New Roman" w:hAnsi="Helvetica" w:cs="Helvetica"/>
                <w:color w:val="000000"/>
                <w:sz w:val="20"/>
                <w:szCs w:val="20"/>
                <w:lang w:eastAsia="es-ES"/>
              </w:rPr>
              <w:t>Asimismo</w:t>
            </w:r>
            <w:proofErr w:type="gramEnd"/>
            <w:r w:rsidRPr="00A91791">
              <w:rPr>
                <w:rFonts w:ascii="Helvetica" w:eastAsia="Times New Roman" w:hAnsi="Helvetica" w:cs="Helvetica"/>
                <w:color w:val="000000"/>
                <w:sz w:val="20"/>
                <w:szCs w:val="20"/>
                <w:lang w:eastAsia="es-ES"/>
              </w:rPr>
              <w:t xml:space="preserve"> se expresará que en caso de solicitar asistencia jurídica gratuita el demandado, deberá hacerlo en los tres días siguientes a la </w:t>
            </w:r>
            <w:r w:rsidRPr="00A91791">
              <w:rPr>
                <w:rFonts w:ascii="Helvetica" w:eastAsia="Times New Roman" w:hAnsi="Helvetica" w:cs="Helvetica"/>
                <w:color w:val="000000"/>
                <w:sz w:val="20"/>
                <w:szCs w:val="20"/>
                <w:lang w:eastAsia="es-ES"/>
              </w:rPr>
              <w:lastRenderedPageBreak/>
              <w:t>práctica del requerimiento, así como que la falta de oposición al requerimiento supondrá la prestación de su consentimiento a la resolución del contrato de arrendamiento que le vincula con el arrendador.</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requerimiento se practicará en la forma prevista en el artículo 161 de esta Ley, teniendo en cuenta las previsiones contenidas en apartado 3 del artículo 155 y en el último párrafo del artículo 164, apercibiendo al demandado de que, de no realizar ninguna de las actuaciones citadas, se procederá a su inmediato lanzamiento, sin necesidad de notificación posterior, así como de los demás extremos comprendidos en el apartado siguiente de este mismo artículo.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el demandado no atendiere el requerimiento de pago o no compareciere para oponerse o allanarse, el Letrado de la Administración de Justicia dictará decreto dando por terminado el juicio de desahucio y se procederá el lanzamiento en el día y la hora fijadas.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Si el demandado atendiere el requerimiento en cuanto al desalojo del inmueble sin formular oposición ni pagar la cantidad que se reclamase, el Letrado de la Administración de Justicia lo hará constar, y dictará decreto dando por terminado el procedimiento, y dejando sin efecto la diligencia de lanzamiento, a no ser que el demandante interese su mantenimiento para que se levante acta sobre el estado en que se encuentre la finca, dando traslado al demandante para que inste el despacho de ejecución en cuanto a la cantidad reclamada, bastando para ello con la mera solicitud.</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los dos supuestos anteriores, el decreto dando por terminado el juicio de desahucio, impondrá las costas al demandado e incluirá las rentas debidas que se devenguen con posterioridad a la presentación de la demanda hasta la entrega de la posesión efectiva de la finca, tomándose como base de la liquidación de las rentas futuras, el importe de la última mensualidad reclamada al presentar la demanda. Si el demandado formulara oposición, se celebrará la vista en la fecha señalada.</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4. En todos los casos de desahucio, también se apercibirá al demandado en el </w:t>
            </w:r>
            <w:r w:rsidRPr="00A91791">
              <w:rPr>
                <w:rFonts w:ascii="Helvetica" w:eastAsia="Times New Roman" w:hAnsi="Helvetica" w:cs="Helvetica"/>
                <w:color w:val="000000"/>
                <w:sz w:val="20"/>
                <w:szCs w:val="20"/>
                <w:lang w:eastAsia="es-ES"/>
              </w:rPr>
              <w:lastRenderedPageBreak/>
              <w:t xml:space="preserve">requerimiento que se le realice que, de no comparecer a la vista, se declarará el desahucio sin más trámites y que queda citado para recibir la notificación de la sentencia que se dicte el sexto día siguiente al señalado para la vista. Igualmente, en la resolución que se dicte teniendo por opuesto al demandado se fijará día y </w:t>
            </w:r>
            <w:proofErr w:type="gramStart"/>
            <w:r w:rsidRPr="00A91791">
              <w:rPr>
                <w:rFonts w:ascii="Helvetica" w:eastAsia="Times New Roman" w:hAnsi="Helvetica" w:cs="Helvetica"/>
                <w:color w:val="000000"/>
                <w:sz w:val="20"/>
                <w:szCs w:val="20"/>
                <w:lang w:eastAsia="es-ES"/>
              </w:rPr>
              <w:t>hora exactas</w:t>
            </w:r>
            <w:proofErr w:type="gramEnd"/>
            <w:r w:rsidRPr="00A91791">
              <w:rPr>
                <w:rFonts w:ascii="Helvetica" w:eastAsia="Times New Roman" w:hAnsi="Helvetica" w:cs="Helvetica"/>
                <w:color w:val="000000"/>
                <w:sz w:val="20"/>
                <w:szCs w:val="20"/>
                <w:lang w:eastAsia="es-ES"/>
              </w:rPr>
              <w:t xml:space="preserve"> para que tenga lugar, en su caso, el lanzamiento, que deberá verificarse antes de treinta días desde la fecha señalada para la vista, advirtiendo al demandado que, si la sentencia fuese condenatoria y no se recurriera, se procederá al lanzamiento en el día y la hora fijadas, sin necesidad de notificación posterior.»</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441. Casos especiales en la tramitación inicial del juicio verbal.</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Tres. Se introduce un nuevo apartado 5 en el artículo 441,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«5. En los casos del número 1º del artículo 250.1, se informará al demandando de la posibilidad de que acuda a los servicios sociales, y en su caso, de la posibilidad de autorizar la cesión de sus datos a estos, a efectos de que puedan apreciar la posible situación de vulnerabilidad. A los mismos efectos, se comunicará, de oficio por el Juzgado, la existencia del procedimiento a los servicios sociales. En caso de que los servicios sociales confirmasen que el hogar afectado se encuentra en situación de vulnerabilidad social y/o económica, se notificará al órgano judicial inmediatamente. Recibida dicha comunicación, el Letrado de la Administración de Justicia suspenderá el proceso hasta que se adopten las medidas que los servicios sociales estimen oportunas, durante un plazo máximo de suspensión de un mes a contar desde la recepción de la comunicación de los servicios sociales al órgano judicial, o de tres meses si el demandante es una persona jurídica. Una vez adoptadas las medidas o transcurrido el plazo se alzará la suspensión y continuará el procedimiento por sus trámites. En estos supuestos, la cédula de emplazamiento al demandado habrá de contener datos de identificación de los servicios sociales a los que puede acudir el ciudadano.»</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549. Demanda ejecutiva. Contenido.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El plazo de espera legal al que se refiere el artículo anterior no será de aplicación en la ejecución de resoluciones de condena de desahucio por falta de pago de rentas o cantidades debidas, o por expiración legal o contractual del plazo, que se regirá por lo previsto en tales casos.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artículo anterior se refiere al Plazo de espera (20 días) de la ejecución de resoluciones procesales o arbitrales o de acuerdos de mediación.</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Cuatro. Se modifica el apartado 4 del artículo 549, que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El plazo de espera legal al que se refiere el artículo anterior no será de aplicación en la ejecución de resoluciones de condena de desahucio por falta de pago de rentas o cantidades debidas, o por expiración legal o contractual del plazo, que se regirá por lo previsto en tales casos.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No obstante, cuando se trate de vivienda habitual, con carácter previo al lanzamiento, deberá haberse procedido en los términos del artículo 441.5 de esta Ley.»</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686. Requerimiento de pago.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En el auto por el que se autorice y despache la ejecución se mandará requerir de pago al deudor y, en su caso, al hipotecante no deudor o al tercer poseedor contra quienes se hubiere dirigido la demanda, en el domicilio que resulte vigente en el Registro.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Cinco. Se modifica el apartado 1 del artículo 686, que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En el auto por el que se autorice y despache la ejecución se mandará requerir de pago al deudor y, en su caso, al hipotecante no deudor o al tercer poseedor contra quienes se hubiere dirigido la demanda, en el domicilio que resulte vigente en el Registro.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En el requerimiento a que se refiere el párrafo anterior habrán de incluirse las indicaciones contenidas en el artículo 441.5, produciendo iguales efectos.»</w:t>
            </w:r>
          </w:p>
        </w:tc>
      </w:tr>
    </w:tbl>
    <w:p w:rsidR="00A91791" w:rsidRPr="00A91791" w:rsidRDefault="00A91791" w:rsidP="00A91791">
      <w:pPr>
        <w:spacing w:before="360" w:after="360" w:line="240" w:lineRule="auto"/>
        <w:outlineLvl w:val="3"/>
        <w:rPr>
          <w:rFonts w:ascii="Helvetica" w:eastAsia="Times New Roman" w:hAnsi="Helvetica" w:cs="Helvetica"/>
          <w:b/>
          <w:bCs/>
          <w:color w:val="444444"/>
          <w:sz w:val="24"/>
          <w:szCs w:val="24"/>
          <w:lang w:eastAsia="es-ES"/>
        </w:rPr>
      </w:pPr>
      <w:r w:rsidRPr="00A91791">
        <w:rPr>
          <w:rFonts w:ascii="Helvetica" w:eastAsia="Times New Roman" w:hAnsi="Helvetica" w:cs="Helvetica"/>
          <w:b/>
          <w:bCs/>
          <w:color w:val="444444"/>
          <w:sz w:val="24"/>
          <w:szCs w:val="24"/>
          <w:lang w:eastAsia="es-ES"/>
        </w:rPr>
        <w:t>B) Comparativa </w:t>
      </w:r>
      <w:proofErr w:type="spellStart"/>
      <w:r w:rsidRPr="00A91791">
        <w:rPr>
          <w:rFonts w:ascii="Helvetica" w:eastAsia="Times New Roman" w:hAnsi="Helvetica" w:cs="Helvetica"/>
          <w:b/>
          <w:bCs/>
          <w:color w:val="444444"/>
          <w:sz w:val="24"/>
          <w:szCs w:val="24"/>
          <w:lang w:eastAsia="es-ES"/>
        </w:rPr>
        <w:t>RDLey</w:t>
      </w:r>
      <w:proofErr w:type="spellEnd"/>
      <w:r w:rsidRPr="00A91791">
        <w:rPr>
          <w:rFonts w:ascii="Helvetica" w:eastAsia="Times New Roman" w:hAnsi="Helvetica" w:cs="Helvetica"/>
          <w:b/>
          <w:bCs/>
          <w:color w:val="444444"/>
          <w:sz w:val="24"/>
          <w:szCs w:val="24"/>
          <w:lang w:eastAsia="es-ES"/>
        </w:rPr>
        <w:t xml:space="preserve"> 21/2018 (derogado) y el </w:t>
      </w:r>
      <w:proofErr w:type="spellStart"/>
      <w:r w:rsidRPr="00A91791">
        <w:rPr>
          <w:rFonts w:ascii="Helvetica" w:eastAsia="Times New Roman" w:hAnsi="Helvetica" w:cs="Helvetica"/>
          <w:b/>
          <w:bCs/>
          <w:color w:val="444444"/>
          <w:sz w:val="24"/>
          <w:szCs w:val="24"/>
          <w:lang w:eastAsia="es-ES"/>
        </w:rPr>
        <w:t>RDLey</w:t>
      </w:r>
      <w:proofErr w:type="spellEnd"/>
      <w:r w:rsidRPr="00A91791">
        <w:rPr>
          <w:rFonts w:ascii="Helvetica" w:eastAsia="Times New Roman" w:hAnsi="Helvetica" w:cs="Helvetica"/>
          <w:b/>
          <w:bCs/>
          <w:color w:val="444444"/>
          <w:sz w:val="24"/>
          <w:szCs w:val="24"/>
          <w:lang w:eastAsia="es-ES"/>
        </w:rPr>
        <w:t xml:space="preserve"> 7/2019</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244"/>
        <w:gridCol w:w="4244"/>
      </w:tblGrid>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proofErr w:type="spellStart"/>
            <w:r w:rsidRPr="00A91791">
              <w:rPr>
                <w:rFonts w:ascii="Helvetica" w:eastAsia="Times New Roman" w:hAnsi="Helvetica" w:cs="Helvetica"/>
                <w:b/>
                <w:bCs/>
                <w:color w:val="757575"/>
                <w:sz w:val="24"/>
                <w:szCs w:val="24"/>
                <w:lang w:eastAsia="es-ES"/>
              </w:rPr>
              <w:t>RDLEY</w:t>
            </w:r>
            <w:proofErr w:type="spellEnd"/>
            <w:r w:rsidRPr="00A91791">
              <w:rPr>
                <w:rFonts w:ascii="Helvetica" w:eastAsia="Times New Roman" w:hAnsi="Helvetica" w:cs="Helvetica"/>
                <w:b/>
                <w:bCs/>
                <w:color w:val="757575"/>
                <w:sz w:val="24"/>
                <w:szCs w:val="24"/>
                <w:lang w:eastAsia="es-ES"/>
              </w:rPr>
              <w:t xml:space="preserve"> 2018 DEROGADO</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proofErr w:type="spellStart"/>
            <w:r w:rsidRPr="00A91791">
              <w:rPr>
                <w:rFonts w:ascii="Helvetica" w:eastAsia="Times New Roman" w:hAnsi="Helvetica" w:cs="Helvetica"/>
                <w:b/>
                <w:bCs/>
                <w:color w:val="757575"/>
                <w:sz w:val="24"/>
                <w:szCs w:val="24"/>
                <w:lang w:eastAsia="es-ES"/>
              </w:rPr>
              <w:t>RDLEY</w:t>
            </w:r>
            <w:proofErr w:type="spellEnd"/>
            <w:r w:rsidRPr="00A91791">
              <w:rPr>
                <w:rFonts w:ascii="Helvetica" w:eastAsia="Times New Roman" w:hAnsi="Helvetica" w:cs="Helvetica"/>
                <w:b/>
                <w:bCs/>
                <w:color w:val="757575"/>
                <w:sz w:val="24"/>
                <w:szCs w:val="24"/>
                <w:lang w:eastAsia="es-ES"/>
              </w:rPr>
              <w:t xml:space="preserve"> MARZO 2019</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Uno. Se introduce un apartado 1 ter en el artículo 441,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i/>
                <w:iCs/>
                <w:color w:val="757575"/>
                <w:sz w:val="20"/>
                <w:szCs w:val="20"/>
                <w:lang w:eastAsia="es-ES"/>
              </w:rPr>
              <w:t xml:space="preserve">«1 ter. En el </w:t>
            </w:r>
            <w:r w:rsidRPr="00A91791">
              <w:rPr>
                <w:rFonts w:ascii="Helvetica" w:eastAsia="Times New Roman" w:hAnsi="Helvetica" w:cs="Helvetica"/>
                <w:b/>
                <w:bCs/>
                <w:i/>
                <w:iCs/>
                <w:color w:val="757575"/>
                <w:sz w:val="20"/>
                <w:szCs w:val="20"/>
                <w:lang w:eastAsia="es-ES"/>
              </w:rPr>
              <w:t>requerimiento de pago</w:t>
            </w:r>
            <w:r w:rsidRPr="00A91791">
              <w:rPr>
                <w:rFonts w:ascii="Helvetica" w:eastAsia="Times New Roman" w:hAnsi="Helvetica" w:cs="Helvetica"/>
                <w:i/>
                <w:iCs/>
                <w:color w:val="757575"/>
                <w:sz w:val="20"/>
                <w:szCs w:val="20"/>
                <w:lang w:eastAsia="es-ES"/>
              </w:rPr>
              <w:t xml:space="preserve"> al demandado, se informará al mismo de la posibilidad de que acuda a los </w:t>
            </w:r>
            <w:r w:rsidRPr="00A91791">
              <w:rPr>
                <w:rFonts w:ascii="Helvetica" w:eastAsia="Times New Roman" w:hAnsi="Helvetica" w:cs="Helvetica"/>
                <w:b/>
                <w:bCs/>
                <w:i/>
                <w:iCs/>
                <w:color w:val="757575"/>
                <w:sz w:val="20"/>
                <w:szCs w:val="20"/>
                <w:lang w:eastAsia="es-ES"/>
              </w:rPr>
              <w:t>servicios sociales</w:t>
            </w:r>
            <w:r w:rsidRPr="00A91791">
              <w:rPr>
                <w:rFonts w:ascii="Helvetica" w:eastAsia="Times New Roman" w:hAnsi="Helvetica" w:cs="Helvetica"/>
                <w:i/>
                <w:iCs/>
                <w:color w:val="757575"/>
                <w:sz w:val="20"/>
                <w:szCs w:val="20"/>
                <w:lang w:eastAsia="es-ES"/>
              </w:rPr>
              <w:t xml:space="preserve">, y en su caso, de la posibilidad de autorizar la cesión de sus datos a estos, a efectos de que puedan apreciar la posible </w:t>
            </w:r>
            <w:r w:rsidRPr="00A91791">
              <w:rPr>
                <w:rFonts w:ascii="Helvetica" w:eastAsia="Times New Roman" w:hAnsi="Helvetica" w:cs="Helvetica"/>
                <w:b/>
                <w:bCs/>
                <w:i/>
                <w:iCs/>
                <w:color w:val="757575"/>
                <w:sz w:val="20"/>
                <w:szCs w:val="20"/>
                <w:lang w:eastAsia="es-ES"/>
              </w:rPr>
              <w:t>situación de vulnerabilidad</w:t>
            </w:r>
            <w:r w:rsidRPr="00A91791">
              <w:rPr>
                <w:rFonts w:ascii="Helvetica" w:eastAsia="Times New Roman" w:hAnsi="Helvetica" w:cs="Helvetica"/>
                <w:i/>
                <w:iCs/>
                <w:color w:val="757575"/>
                <w:sz w:val="20"/>
                <w:szCs w:val="20"/>
                <w:lang w:eastAsia="es-ES"/>
              </w:rPr>
              <w:t xml:space="preserve">. En caso de </w:t>
            </w:r>
            <w:r w:rsidRPr="00A91791">
              <w:rPr>
                <w:rFonts w:ascii="Helvetica" w:eastAsia="Times New Roman" w:hAnsi="Helvetica" w:cs="Helvetica"/>
                <w:i/>
                <w:iCs/>
                <w:color w:val="757575"/>
                <w:sz w:val="20"/>
                <w:szCs w:val="20"/>
                <w:lang w:eastAsia="es-ES"/>
              </w:rPr>
              <w:lastRenderedPageBreak/>
              <w:t>que la Administración competente apreciase indicios de la existencia de dicha situación, se notificará al órgano judicial inmediatamente. Recibida dicha comunicación, el Letrado de la Administración de Justicia suspenderá el proceso hasta que se adopten las medidas que los servicios sociales estimen oportunas, durante un plazo máximo de suspensión de un mes a contar desde la recepción de la comunicación de los Servicios Sociales al órgano judicial, o de dos meses si el demandante es una persona jurídica. Una vez adoptadas las medidas o transcurrido el plazo se alzará la suspensión y continuará el procedimiento por sus trámites. En estos supuestos, la cédula de emplazamiento al demandado habrá de contener datos de identificación de los Servicios Sociales a los que puede acudir el ciudadano.</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lastRenderedPageBreak/>
              <w:t>Tres. Se introduce un nuevo apartado 5 en el artículo 441,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«5. En los casos del número 1º del artículo 250.1, se informará al demandando de la posibilidad de que acuda a los servicios sociales, y en su caso, de la posibilidad de autorizar la cesión de sus datos a estos, a efectos de que puedan apreciar la posible situación de vulnerabilidad. A los mismos </w:t>
            </w:r>
            <w:r w:rsidRPr="00A91791">
              <w:rPr>
                <w:rFonts w:ascii="Helvetica" w:eastAsia="Times New Roman" w:hAnsi="Helvetica" w:cs="Helvetica"/>
                <w:color w:val="757575"/>
                <w:sz w:val="20"/>
                <w:szCs w:val="20"/>
                <w:lang w:eastAsia="es-ES"/>
              </w:rPr>
              <w:lastRenderedPageBreak/>
              <w:t>efectos, se comunicará, de oficio por el Juzgado, la existencia del procedimiento a los servicios sociales. En caso de que los servicios sociales confirmasen que el hogar afectado se encuentra en situación de vulnerabilidad social y/o económica, se notificará al órgano judicial inmediatamente. Recibida dicha comunicación, el Letrado de la Administración de Justicia suspenderá el proceso hasta que se adopten las medidas que los servicios sociales estimen oportunas, durante un plazo máximo de suspensión de un mes a contar desde la recepción de la comunicación de los servicios sociales al órgano judicial, o de tres meses si el demandante es una persona jurídica. Una vez adoptadas las medidas o transcurrido el plazo se alzará la suspensión y continuará el procedimiento por sus trámites. En estos supuestos, la cédula de emplazamiento al demandado habrá de contener datos de identificación de los servicios sociales a los que puede acudir el ciudadano.»</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lastRenderedPageBreak/>
              <w:t xml:space="preserve">Dos. Se modifica el </w:t>
            </w:r>
            <w:r w:rsidRPr="00A91791">
              <w:rPr>
                <w:rFonts w:ascii="Helvetica" w:eastAsia="Times New Roman" w:hAnsi="Helvetica" w:cs="Helvetica"/>
                <w:b/>
                <w:bCs/>
                <w:color w:val="757575"/>
                <w:sz w:val="20"/>
                <w:szCs w:val="20"/>
                <w:lang w:eastAsia="es-ES"/>
              </w:rPr>
              <w:t>apartado 4 del artículo 549</w:t>
            </w:r>
            <w:r w:rsidRPr="00A91791">
              <w:rPr>
                <w:rFonts w:ascii="Helvetica" w:eastAsia="Times New Roman" w:hAnsi="Helvetica" w:cs="Helvetica"/>
                <w:color w:val="757575"/>
                <w:sz w:val="20"/>
                <w:szCs w:val="20"/>
                <w:lang w:eastAsia="es-ES"/>
              </w:rPr>
              <w:t>, que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«4. El plazo de espera legal al que se refiere el artículo anterior no será de aplicación en la ejecución de resoluciones de condena de desahucio por falta de pago de rentas o cantidades debidas, o por expiración legal o contractual del plazo, que se regirá por lo previsto en tales casos.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757575"/>
                <w:sz w:val="20"/>
                <w:szCs w:val="20"/>
                <w:lang w:eastAsia="es-ES"/>
              </w:rPr>
              <w:t xml:space="preserve">No obstante, cuando se trate de vivienda habitual, con carácter previo al lanzamiento, deberá haberse procedido en los términos del </w:t>
            </w:r>
            <w:hyperlink r:id="rId19" w:anchor="a441" w:history="1">
              <w:r w:rsidRPr="00A91791">
                <w:rPr>
                  <w:rFonts w:ascii="Helvetica" w:eastAsia="Times New Roman" w:hAnsi="Helvetica" w:cs="Helvetica"/>
                  <w:b/>
                  <w:bCs/>
                  <w:i/>
                  <w:iCs/>
                  <w:color w:val="0000FF"/>
                  <w:sz w:val="20"/>
                  <w:szCs w:val="20"/>
                  <w:u w:val="single"/>
                  <w:lang w:eastAsia="es-ES"/>
                </w:rPr>
                <w:t>artículo</w:t>
              </w:r>
              <w:bookmarkStart w:id="4" w:name="_GoBack"/>
              <w:bookmarkEnd w:id="4"/>
              <w:r w:rsidRPr="00A91791">
                <w:rPr>
                  <w:rFonts w:ascii="Helvetica" w:eastAsia="Times New Roman" w:hAnsi="Helvetica" w:cs="Helvetica"/>
                  <w:b/>
                  <w:bCs/>
                  <w:i/>
                  <w:iCs/>
                  <w:color w:val="0000FF"/>
                  <w:sz w:val="20"/>
                  <w:szCs w:val="20"/>
                  <w:u w:val="single"/>
                  <w:lang w:eastAsia="es-ES"/>
                </w:rPr>
                <w:t xml:space="preserve"> </w:t>
              </w:r>
              <w:r w:rsidRPr="00A91791">
                <w:rPr>
                  <w:rFonts w:ascii="Helvetica" w:eastAsia="Times New Roman" w:hAnsi="Helvetica" w:cs="Helvetica"/>
                  <w:b/>
                  <w:bCs/>
                  <w:i/>
                  <w:iCs/>
                  <w:color w:val="0000FF"/>
                  <w:sz w:val="20"/>
                  <w:szCs w:val="20"/>
                  <w:u w:val="single"/>
                  <w:lang w:eastAsia="es-ES"/>
                </w:rPr>
                <w:t>441 de esta Ley</w:t>
              </w:r>
            </w:hyperlink>
            <w:r w:rsidRPr="00A91791">
              <w:rPr>
                <w:rFonts w:ascii="Helvetica" w:eastAsia="Times New Roman" w:hAnsi="Helvetica" w:cs="Helvetica"/>
                <w:b/>
                <w:bCs/>
                <w:i/>
                <w:iCs/>
                <w:color w:val="757575"/>
                <w:sz w:val="20"/>
                <w:szCs w:val="20"/>
                <w:lang w:eastAsia="es-ES"/>
              </w:rPr>
              <w:t>.</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Cuatro. Se modifica el apartado 4 del artículo 549, que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«4. El plazo de espera legal al que se refiere el artículo anterior no será de aplicación en la ejecución de resoluciones de condena de desahucio por falta de pago de rentas o cantidades debidas, o por expiración legal o contractual del plazo, que se regirá por lo previsto en tales casos.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No obstante, cuando se trate de vivienda habitual, con carácter previo al lanzamiento, deberá haberse procedido en los términos del artículo 441.5 de esta Ley.»</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color w:val="757575"/>
                <w:sz w:val="20"/>
                <w:szCs w:val="20"/>
                <w:lang w:eastAsia="es-ES"/>
              </w:rPr>
              <w:t>Artículo 686. Requerimiento de pago.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1. En el auto por el que se autorice y despache la ejecución se mandará requerir de pago al deudor y, en su caso, al hipotecante no deudor o al tercer poseedor contra quienes se hubiere dirigido la demanda, en el domicilio que resulte vigente en el Registro.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757575"/>
                <w:sz w:val="20"/>
                <w:szCs w:val="20"/>
                <w:lang w:eastAsia="es-ES"/>
              </w:rPr>
              <w:lastRenderedPageBreak/>
              <w:t xml:space="preserve">En el requerimiento a que se refiere el párrafo anterior habrán de incluirse las indicaciones contenidas en el apartado 1 ter del </w:t>
            </w:r>
            <w:hyperlink r:id="rId20" w:anchor="a441" w:history="1">
              <w:r w:rsidRPr="00A91791">
                <w:rPr>
                  <w:rFonts w:ascii="Helvetica" w:eastAsia="Times New Roman" w:hAnsi="Helvetica" w:cs="Helvetica"/>
                  <w:b/>
                  <w:bCs/>
                  <w:i/>
                  <w:iCs/>
                  <w:color w:val="0000FF"/>
                  <w:sz w:val="20"/>
                  <w:szCs w:val="20"/>
                  <w:u w:val="single"/>
                  <w:lang w:eastAsia="es-ES"/>
                </w:rPr>
                <w:t>artículo 441</w:t>
              </w:r>
            </w:hyperlink>
            <w:r w:rsidRPr="00A91791">
              <w:rPr>
                <w:rFonts w:ascii="Helvetica" w:eastAsia="Times New Roman" w:hAnsi="Helvetica" w:cs="Helvetica"/>
                <w:b/>
                <w:bCs/>
                <w:i/>
                <w:iCs/>
                <w:color w:val="757575"/>
                <w:sz w:val="20"/>
                <w:szCs w:val="20"/>
                <w:lang w:eastAsia="es-ES"/>
              </w:rPr>
              <w:t>, produciendo iguales efectos.</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vAlign w:val="center"/>
            <w:hideMark/>
          </w:tcPr>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lastRenderedPageBreak/>
              <w:t>Cinco. Se modifica el apartado 1 del artículo 686, que queda redactado en los siguientes términos:</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 xml:space="preserve">«1. En el auto por el que se autorice y despache la ejecución se mandará requerir de pago al deudor y, en su caso, al hipotecante no deudor o al tercer poseedor contra quienes se hubiere dirigido la </w:t>
            </w:r>
            <w:r w:rsidRPr="00A91791">
              <w:rPr>
                <w:rFonts w:ascii="Helvetica" w:eastAsia="Times New Roman" w:hAnsi="Helvetica" w:cs="Helvetica"/>
                <w:color w:val="757575"/>
                <w:sz w:val="20"/>
                <w:szCs w:val="20"/>
                <w:lang w:eastAsia="es-ES"/>
              </w:rPr>
              <w:lastRenderedPageBreak/>
              <w:t>demanda, en el domicilio que resulte vigente en el Registro.</w:t>
            </w:r>
          </w:p>
          <w:p w:rsidR="00A91791" w:rsidRPr="00A91791" w:rsidRDefault="00A91791" w:rsidP="00A91791">
            <w:pPr>
              <w:spacing w:after="360" w:line="240" w:lineRule="auto"/>
              <w:jc w:val="both"/>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20"/>
                <w:szCs w:val="20"/>
                <w:lang w:eastAsia="es-ES"/>
              </w:rPr>
              <w:t>En el requerimiento a que se refiere el párrafo anterior habrán de incluirse las indicaciones contenidas en el artículo 441.5, produciendo iguales efectos.»</w:t>
            </w:r>
          </w:p>
        </w:tc>
      </w:tr>
    </w:tbl>
    <w:p w:rsidR="00A91791" w:rsidRPr="00A91791" w:rsidRDefault="00A91791" w:rsidP="00A91791">
      <w:pPr>
        <w:spacing w:before="360" w:after="360" w:line="240" w:lineRule="auto"/>
        <w:outlineLvl w:val="2"/>
        <w:rPr>
          <w:rFonts w:ascii="Helvetica" w:eastAsia="Times New Roman" w:hAnsi="Helvetica" w:cs="Helvetica"/>
          <w:b/>
          <w:bCs/>
          <w:color w:val="444444"/>
          <w:sz w:val="27"/>
          <w:szCs w:val="27"/>
          <w:lang w:eastAsia="es-ES"/>
        </w:rPr>
      </w:pPr>
      <w:hyperlink r:id="rId21" w:history="1">
        <w:r w:rsidRPr="00A91791">
          <w:rPr>
            <w:rFonts w:ascii="Helvetica" w:eastAsia="Times New Roman" w:hAnsi="Helvetica" w:cs="Helvetica"/>
            <w:b/>
            <w:bCs/>
            <w:color w:val="0000FF"/>
            <w:sz w:val="27"/>
            <w:szCs w:val="27"/>
            <w:u w:val="single"/>
            <w:lang w:eastAsia="es-ES"/>
          </w:rPr>
          <w:t>4.- LEY DE HACIENDAS LOCALES</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b/>
          <w:bCs/>
          <w:color w:val="444444"/>
          <w:sz w:val="21"/>
          <w:szCs w:val="21"/>
          <w:lang w:eastAsia="es-ES"/>
        </w:rPr>
        <w:t xml:space="preserve">En este apartado, coincide el texto del </w:t>
      </w:r>
      <w:proofErr w:type="spellStart"/>
      <w:r w:rsidRPr="00A91791">
        <w:rPr>
          <w:rFonts w:ascii="Helvetica" w:eastAsia="Times New Roman" w:hAnsi="Helvetica" w:cs="Helvetica"/>
          <w:b/>
          <w:bCs/>
          <w:color w:val="444444"/>
          <w:sz w:val="21"/>
          <w:szCs w:val="21"/>
          <w:lang w:eastAsia="es-ES"/>
        </w:rPr>
        <w:t>RDLey</w:t>
      </w:r>
      <w:proofErr w:type="spellEnd"/>
      <w:r w:rsidRPr="00A91791">
        <w:rPr>
          <w:rFonts w:ascii="Helvetica" w:eastAsia="Times New Roman" w:hAnsi="Helvetica" w:cs="Helvetica"/>
          <w:b/>
          <w:bCs/>
          <w:color w:val="444444"/>
          <w:sz w:val="21"/>
          <w:szCs w:val="21"/>
          <w:lang w:eastAsia="es-ES"/>
        </w:rPr>
        <w:t xml:space="preserve"> 7/2019, de 1 DE marzo, con el texto del derogado </w:t>
      </w:r>
      <w:proofErr w:type="spellStart"/>
      <w:r w:rsidRPr="00A91791">
        <w:rPr>
          <w:rFonts w:ascii="Helvetica" w:eastAsia="Times New Roman" w:hAnsi="Helvetica" w:cs="Helvetica"/>
          <w:b/>
          <w:bCs/>
          <w:color w:val="444444"/>
          <w:sz w:val="21"/>
          <w:szCs w:val="21"/>
          <w:lang w:eastAsia="es-ES"/>
        </w:rPr>
        <w:t>RDLey</w:t>
      </w:r>
      <w:proofErr w:type="spellEnd"/>
      <w:r w:rsidRPr="00A91791">
        <w:rPr>
          <w:rFonts w:ascii="Helvetica" w:eastAsia="Times New Roman" w:hAnsi="Helvetica" w:cs="Helvetica"/>
          <w:b/>
          <w:bCs/>
          <w:color w:val="444444"/>
          <w:sz w:val="21"/>
          <w:szCs w:val="21"/>
          <w:lang w:eastAsia="es-ES"/>
        </w:rPr>
        <w:t xml:space="preserve"> 21/2018, de 14 de diciembre</w:t>
      </w:r>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El texto refundido de la Ley Reguladora de las Haciendas Locales, aprobado por Real Decreto Legislativo 2/2004, de 5 de marzo, queda modificado como sigue:</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425"/>
        <w:gridCol w:w="4063"/>
      </w:tblGrid>
      <w:tr w:rsidR="00A91791" w:rsidRPr="00A91791" w:rsidTr="00A91791">
        <w:trPr>
          <w:trHeight w:val="690"/>
        </w:trPr>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TEXTO ANTERIOR</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NUEVO TEXTO</w:t>
            </w:r>
          </w:p>
        </w:tc>
      </w:tr>
      <w:tr w:rsidR="00A91791" w:rsidRPr="00A91791" w:rsidTr="00A91791">
        <w:trPr>
          <w:trHeight w:val="1494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63. Sujeto pasivo.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1. Son sujetos pasivos, a título de contribuyentes, las personas naturales y jurídicas y las entidades a que se refiere el artículo 35.4 de la Ley 58/2003, de 17 de diciembre, General Tributaria, que ostenten la titularidad del derecho que, en cada caso, sea constitutivo del hecho imponible de este impuesto.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Lo dispuesto en el apartado anterior será de aplicación sin perjuicio de la facultad del sujeto pasivo de repercutir la carga tributaria soportada conforme a las normas de derecho común.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Las Administraciones Públicas y los entes u organismos a que se refiere el apartado anterior repercutirán la parte de la cuota líquida del impuesto que corresponda en quienes, no reuniendo la condición de sujetos pasivos, hagan uso mediante contraprestación de sus bienes demaniales o patrimoniales, los cuales estarán obligados a soportar la repercusión. A tal efecto la cuota repercutible se determinará en razón a la parte del valor catastral que corresponda a la superficie utilizada y a la construcción directamente vinculada a cada arrendatario o cesionario del derecho de uso.</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Uno. El </w:t>
            </w:r>
            <w:r w:rsidRPr="00A91791">
              <w:rPr>
                <w:rFonts w:ascii="Helvetica" w:eastAsia="Times New Roman" w:hAnsi="Helvetica" w:cs="Helvetica"/>
                <w:b/>
                <w:bCs/>
                <w:color w:val="000000"/>
                <w:sz w:val="20"/>
                <w:szCs w:val="20"/>
                <w:lang w:eastAsia="es-ES"/>
              </w:rPr>
              <w:t>apartado 2 del artículo 63</w:t>
            </w:r>
            <w:r w:rsidRPr="00A91791">
              <w:rPr>
                <w:rFonts w:ascii="Helvetica" w:eastAsia="Times New Roman" w:hAnsi="Helvetica" w:cs="Helvetica"/>
                <w:color w:val="000000"/>
                <w:sz w:val="20"/>
                <w:szCs w:val="20"/>
                <w:lang w:eastAsia="es-ES"/>
              </w:rPr>
              <w:t xml:space="preserve">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«2. Lo dispuesto en el apartado anterior será de aplicación sin perjuicio de la facultad del sujeto pasivo de repercutir la carga tributaria soportada conforme a las normas de derecho común.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Las Administraciones Públicas y los entes u organismos a que se refiere el apartado anterior repercutirán la parte de la cuota líquida del impuesto que corresponda en quienes, no reuniendo la condición de sujetos pasivos, hagan uso mediante contraprestación de sus bienes demaniales o patrimoniales, los cuales estarán obligados a soportar la repercusión. A tal efecto la cuota repercutible se determinará en razón a la parte del valor catastral que corresponda a la superficie utilizada y a la construcción directamente vinculada a cada arrendatario o cesionario del derecho de uso. </w:t>
            </w:r>
            <w:r w:rsidRPr="00A91791">
              <w:rPr>
                <w:rFonts w:ascii="Helvetica" w:eastAsia="Times New Roman" w:hAnsi="Helvetica" w:cs="Helvetica"/>
                <w:b/>
                <w:bCs/>
                <w:i/>
                <w:iCs/>
                <w:color w:val="000000"/>
                <w:sz w:val="20"/>
                <w:szCs w:val="20"/>
                <w:lang w:eastAsia="es-ES"/>
              </w:rPr>
              <w:t>Lo dispuesto en este párrafo no será de aplicación en el supuesto de alquiler de inmueble de uso residencial con renta limitada por una norma jurídica.</w:t>
            </w:r>
          </w:p>
        </w:tc>
      </w:tr>
      <w:tr w:rsidR="00A91791" w:rsidRPr="00A91791" w:rsidTr="00A91791">
        <w:trPr>
          <w:trHeight w:val="21300"/>
        </w:trPr>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72. Tipo de gravamen. Recargo por inmuebles urbanos de uso residencial desocupados con carácter permanente.</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Dentro de los límites resultantes de lo dispuesto en los apartados anteriores, los ayuntamientos podrán establecer, para los bienes inmuebles urbanos, excluidos los de uso residencial, tipos diferenciados atendiendo a los usos establecidos en la normativa catastral para la valoración de las construcciones. Cuando los inmuebles tengan atribuidos varios usos se aplicará el tipo correspondiente al uso de la edificación o dependencia principal.</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Dichos tipos sólo podrán aplicarse, como máximo, al 10 por ciento de los bienes inmuebles urbanos del término municipal que, para cada uso, tenga mayor valor catastral, a cuyo efecto la ordenanza fiscal del impuesto señalará el correspondiente umbral de valor para todos o cada uno de los usos, a partir del cual serán de aplicación los tipos incrementados.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Tratándose de inmuebles de uso residencial que se encuentren desocupados con carácter permanente, </w:t>
            </w:r>
            <w:r w:rsidRPr="00A91791">
              <w:rPr>
                <w:rFonts w:ascii="Helvetica" w:eastAsia="Times New Roman" w:hAnsi="Helvetica" w:cs="Helvetica"/>
                <w:b/>
                <w:bCs/>
                <w:i/>
                <w:iCs/>
                <w:color w:val="000000"/>
                <w:sz w:val="20"/>
                <w:szCs w:val="20"/>
                <w:lang w:eastAsia="es-ES"/>
              </w:rPr>
              <w:t>por cumplir las condiciones que se determinen reglamentariamente</w:t>
            </w:r>
            <w:r w:rsidRPr="00A91791">
              <w:rPr>
                <w:rFonts w:ascii="Helvetica" w:eastAsia="Times New Roman" w:hAnsi="Helvetica" w:cs="Helvetica"/>
                <w:color w:val="000000"/>
                <w:sz w:val="20"/>
                <w:szCs w:val="20"/>
                <w:lang w:eastAsia="es-ES"/>
              </w:rPr>
              <w:t>, los ayuntamientos podrán exigir un recargo de hasta el 50 por ciento de la cuota líquida del impuesto.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Dicho</w:t>
            </w:r>
            <w:r w:rsidRPr="00A91791">
              <w:rPr>
                <w:rFonts w:ascii="Helvetica" w:eastAsia="Times New Roman" w:hAnsi="Helvetica" w:cs="Helvetica"/>
                <w:color w:val="000000"/>
                <w:sz w:val="20"/>
                <w:szCs w:val="20"/>
                <w:lang w:eastAsia="es-ES"/>
              </w:rPr>
              <w:t xml:space="preserve"> recargo, que se exigirá a los sujetos pasivos de este </w:t>
            </w:r>
            <w:r w:rsidRPr="00A91791">
              <w:rPr>
                <w:rFonts w:ascii="Helvetica" w:eastAsia="Times New Roman" w:hAnsi="Helvetica" w:cs="Helvetica"/>
                <w:b/>
                <w:bCs/>
                <w:i/>
                <w:iCs/>
                <w:color w:val="000000"/>
                <w:sz w:val="20"/>
                <w:szCs w:val="20"/>
                <w:lang w:eastAsia="es-ES"/>
              </w:rPr>
              <w:t>tributo y al que resultarán aplicable, en lo no previsto en este párrafo, sus disposiciones reguladoras,</w:t>
            </w:r>
            <w:r w:rsidRPr="00A91791">
              <w:rPr>
                <w:rFonts w:ascii="Helvetica" w:eastAsia="Times New Roman" w:hAnsi="Helvetica" w:cs="Helvetica"/>
                <w:color w:val="000000"/>
                <w:sz w:val="20"/>
                <w:szCs w:val="20"/>
                <w:lang w:eastAsia="es-ES"/>
              </w:rPr>
              <w:t xml:space="preserve"> se devengará el 31 de diciembre y se liquidará anualmente por los ayuntamientos, una vez constatada la desocupación del inmueble, juntamente con el acto administrativo por el que ésta se declare.</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Dos. El </w:t>
            </w:r>
            <w:r w:rsidRPr="00A91791">
              <w:rPr>
                <w:rFonts w:ascii="Helvetica" w:eastAsia="Times New Roman" w:hAnsi="Helvetica" w:cs="Helvetica"/>
                <w:b/>
                <w:bCs/>
                <w:color w:val="000000"/>
                <w:sz w:val="20"/>
                <w:szCs w:val="20"/>
                <w:lang w:eastAsia="es-ES"/>
              </w:rPr>
              <w:t>apartado 4 del artículo 72</w:t>
            </w:r>
            <w:r w:rsidRPr="00A91791">
              <w:rPr>
                <w:rFonts w:ascii="Helvetica" w:eastAsia="Times New Roman" w:hAnsi="Helvetica" w:cs="Helvetica"/>
                <w:color w:val="000000"/>
                <w:sz w:val="20"/>
                <w:szCs w:val="20"/>
                <w:lang w:eastAsia="es-ES"/>
              </w:rPr>
              <w:t xml:space="preserve"> queda redactado en los siguientes términos: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4. Dentro de los límites resultantes de lo dispuesto en los apartados anteriores, los ayuntamientos podrán establecer, para los bienes inmuebles urbanos, excluidos los de uso residencial, tipos diferenciados atendiendo a los usos establecidos en la normativa catastral para la valoración de las construcciones. Cuando los inmuebles tengan atribuidos varios usos se aplicará el tipo correspondiente al uso de la edificación o dependencia principal.</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Dichos tipos solo podrán aplicarse, como máximo, al 10 por ciento de los bienes inmuebles urbanos del término municipal que, para cada uso, tenga mayor valor catastral, a cuyo efecto la ordenanza fiscal del impuesto señalará el correspondiente umbral de valor para todos o cada uno de los usos, a partir del cual serán de aplicación los tipos incrementados.</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Tratándose de inmuebles de uso residencial que se encuentren desocupados con carácter permanente, los ayuntamientos podrán exigir un recargo de hasta el 50 por ciento de la cuota líquida del impuesto. </w:t>
            </w:r>
            <w:r w:rsidRPr="00A91791">
              <w:rPr>
                <w:rFonts w:ascii="Helvetica" w:eastAsia="Times New Roman" w:hAnsi="Helvetica" w:cs="Helvetica"/>
                <w:b/>
                <w:bCs/>
                <w:i/>
                <w:iCs/>
                <w:color w:val="000000"/>
                <w:sz w:val="20"/>
                <w:szCs w:val="20"/>
                <w:lang w:eastAsia="es-ES"/>
              </w:rPr>
              <w:t>Dentro de este límite, los ayuntamientos podrán determinar mediante ordenanza fiscal un único recargo o varios en función de la duración del período de desocupación del inmueble.</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El recargo, que se exigirá a los sujetos pasivos de este tributo, se devengará el 31 de diciembre y se liquidará anualmente por los ayuntamientos, una vez constatada la desocupación del inmueble en tal fecha, juntamente con el acto administrativo por el que esta se declare.</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i/>
                <w:iCs/>
                <w:color w:val="000000"/>
                <w:sz w:val="20"/>
                <w:szCs w:val="20"/>
                <w:lang w:eastAsia="es-ES"/>
              </w:rPr>
              <w:t xml:space="preserve">A estos efectos tendrá la consideración de inmueble desocupado con carácter permanente aquel que permanezca desocupado de acuerdo con lo que se establezca en la correspondiente normativa sectorial de vivienda, autonómica o estatal, con </w:t>
            </w:r>
            <w:r w:rsidRPr="00A91791">
              <w:rPr>
                <w:rFonts w:ascii="Helvetica" w:eastAsia="Times New Roman" w:hAnsi="Helvetica" w:cs="Helvetica"/>
                <w:b/>
                <w:bCs/>
                <w:i/>
                <w:iCs/>
                <w:color w:val="000000"/>
                <w:sz w:val="20"/>
                <w:szCs w:val="20"/>
                <w:lang w:eastAsia="es-ES"/>
              </w:rPr>
              <w:lastRenderedPageBreak/>
              <w:t>rango de ley, y conforme a los requisitos, medios de prueba y procedimiento que establezca la ordenanza fiscal. En todo caso, la declaración municipal como inmueble desocupado con carácter permanente exigirá la previa audiencia del sujeto pasivo y la acreditación por el Ayuntamiento de los indicios de desocupación, a regular en dicha ordenanza, dentro de los cuales podrán figurar los relativos a los datos del padrón municipal, así como los consumos de servicios de suministro.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rPr>
          <w:trHeight w:val="4020"/>
        </w:trPr>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lastRenderedPageBreak/>
              <w:t>Artículo 74. Bonificaciones potestativas.</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Tres. Se introduce un </w:t>
            </w:r>
            <w:r w:rsidRPr="00A91791">
              <w:rPr>
                <w:rFonts w:ascii="Helvetica" w:eastAsia="Times New Roman" w:hAnsi="Helvetica" w:cs="Helvetica"/>
                <w:b/>
                <w:bCs/>
                <w:color w:val="000000"/>
                <w:sz w:val="20"/>
                <w:szCs w:val="20"/>
                <w:lang w:eastAsia="es-ES"/>
              </w:rPr>
              <w:t>nuevo apartado 6 en el artículo 74:</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i/>
                <w:iCs/>
                <w:color w:val="000000"/>
                <w:sz w:val="20"/>
                <w:szCs w:val="20"/>
                <w:lang w:eastAsia="es-ES"/>
              </w:rPr>
              <w:t xml:space="preserve">6. Los ayuntamientos mediante ordenanza fiscal podrán establecer una </w:t>
            </w:r>
            <w:r w:rsidRPr="00A91791">
              <w:rPr>
                <w:rFonts w:ascii="Helvetica" w:eastAsia="Times New Roman" w:hAnsi="Helvetica" w:cs="Helvetica"/>
                <w:b/>
                <w:bCs/>
                <w:i/>
                <w:iCs/>
                <w:color w:val="000000"/>
                <w:sz w:val="20"/>
                <w:szCs w:val="20"/>
                <w:lang w:eastAsia="es-ES"/>
              </w:rPr>
              <w:t>bonificación de hasta el 95 por ciento</w:t>
            </w:r>
            <w:r w:rsidRPr="00A91791">
              <w:rPr>
                <w:rFonts w:ascii="Helvetica" w:eastAsia="Times New Roman" w:hAnsi="Helvetica" w:cs="Helvetica"/>
                <w:i/>
                <w:iCs/>
                <w:color w:val="000000"/>
                <w:sz w:val="20"/>
                <w:szCs w:val="20"/>
                <w:lang w:eastAsia="es-ES"/>
              </w:rPr>
              <w:t xml:space="preserve"> en la cuota íntegra del impuesto para los bienes inmuebles de uso residencial destinados a </w:t>
            </w:r>
            <w:r w:rsidRPr="00A91791">
              <w:rPr>
                <w:rFonts w:ascii="Helvetica" w:eastAsia="Times New Roman" w:hAnsi="Helvetica" w:cs="Helvetica"/>
                <w:b/>
                <w:bCs/>
                <w:i/>
                <w:iCs/>
                <w:color w:val="000000"/>
                <w:sz w:val="20"/>
                <w:szCs w:val="20"/>
                <w:lang w:eastAsia="es-ES"/>
              </w:rPr>
              <w:t>alquiler de vivienda con renta limitada</w:t>
            </w:r>
            <w:r w:rsidRPr="00A91791">
              <w:rPr>
                <w:rFonts w:ascii="Helvetica" w:eastAsia="Times New Roman" w:hAnsi="Helvetica" w:cs="Helvetica"/>
                <w:i/>
                <w:iCs/>
                <w:color w:val="000000"/>
                <w:sz w:val="20"/>
                <w:szCs w:val="20"/>
                <w:lang w:eastAsia="es-ES"/>
              </w:rPr>
              <w:t xml:space="preserve"> por una norma jurídica.</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r w:rsidR="00A91791" w:rsidRPr="00A91791" w:rsidTr="00A91791">
        <w:trPr>
          <w:trHeight w:val="4710"/>
        </w:trPr>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Disposición adicional decimosexta. Inversión financieramente sostenible.</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A los efectos de lo dispuesto en la disposición adicional sexta de la Ley Orgánica 2/2012, de 27 de abril, de Estabilidad Presupuestaria y Sostenibilidad Financiera, se entenderá por inversión financieramente sostenible la que cumpla todos los requisitos </w:t>
            </w:r>
            <w:proofErr w:type="gramStart"/>
            <w:r w:rsidRPr="00A91791">
              <w:rPr>
                <w:rFonts w:ascii="Helvetica" w:eastAsia="Times New Roman" w:hAnsi="Helvetica" w:cs="Helvetica"/>
                <w:color w:val="000000"/>
                <w:sz w:val="20"/>
                <w:szCs w:val="20"/>
                <w:lang w:eastAsia="es-ES"/>
              </w:rPr>
              <w:t>siguientes:…</w:t>
            </w:r>
            <w:proofErr w:type="gramEnd"/>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B) La inversión podrá tener reflejo presupuestario en alguno de los grupos de programas siguientes:</w:t>
            </w:r>
          </w:p>
        </w:tc>
        <w:tc>
          <w:tcPr>
            <w:tcW w:w="451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 xml:space="preserve">Cuatro. Con efectos a partir de 1 de enero de 2019, se introduce en el apartado </w:t>
            </w:r>
            <w:proofErr w:type="spellStart"/>
            <w:r w:rsidRPr="00A91791">
              <w:rPr>
                <w:rFonts w:ascii="Helvetica" w:eastAsia="Times New Roman" w:hAnsi="Helvetica" w:cs="Helvetica"/>
                <w:color w:val="000000"/>
                <w:sz w:val="20"/>
                <w:szCs w:val="20"/>
                <w:lang w:eastAsia="es-ES"/>
              </w:rPr>
              <w:t>1.B</w:t>
            </w:r>
            <w:proofErr w:type="spellEnd"/>
            <w:r w:rsidRPr="00A91791">
              <w:rPr>
                <w:rFonts w:ascii="Helvetica" w:eastAsia="Times New Roman" w:hAnsi="Helvetica" w:cs="Helvetica"/>
                <w:color w:val="000000"/>
                <w:sz w:val="20"/>
                <w:szCs w:val="20"/>
                <w:lang w:eastAsia="es-ES"/>
              </w:rPr>
              <w:t xml:space="preserve">) de la Disposición adicional decimosexta, la referencia al programa </w:t>
            </w:r>
            <w:r w:rsidRPr="00A91791">
              <w:rPr>
                <w:rFonts w:ascii="Helvetica" w:eastAsia="Times New Roman" w:hAnsi="Helvetica" w:cs="Helvetica"/>
                <w:b/>
                <w:bCs/>
                <w:i/>
                <w:iCs/>
                <w:color w:val="000000"/>
                <w:sz w:val="20"/>
                <w:szCs w:val="20"/>
                <w:lang w:eastAsia="es-ES"/>
              </w:rPr>
              <w:t>«152. Vivienda.»,</w:t>
            </w:r>
            <w:r w:rsidRPr="00A91791">
              <w:rPr>
                <w:rFonts w:ascii="Helvetica" w:eastAsia="Times New Roman" w:hAnsi="Helvetica" w:cs="Helvetica"/>
                <w:color w:val="000000"/>
                <w:sz w:val="20"/>
                <w:szCs w:val="20"/>
                <w:lang w:eastAsia="es-ES"/>
              </w:rPr>
              <w:t xml:space="preserve"> que se suma a los ya recogidos en el mismo.</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757575"/>
                <w:sz w:val="18"/>
                <w:szCs w:val="18"/>
                <w:lang w:eastAsia="es-ES"/>
              </w:rPr>
              <w:t> </w:t>
            </w:r>
          </w:p>
        </w:tc>
      </w:tr>
    </w:tbl>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t> </w:t>
      </w:r>
    </w:p>
    <w:p w:rsidR="00A91791" w:rsidRPr="00A91791" w:rsidRDefault="00A91791" w:rsidP="00A91791">
      <w:pPr>
        <w:spacing w:before="360" w:after="360" w:line="240" w:lineRule="auto"/>
        <w:outlineLvl w:val="2"/>
        <w:rPr>
          <w:rFonts w:ascii="Helvetica" w:eastAsia="Times New Roman" w:hAnsi="Helvetica" w:cs="Helvetica"/>
          <w:b/>
          <w:bCs/>
          <w:color w:val="444444"/>
          <w:sz w:val="27"/>
          <w:szCs w:val="27"/>
          <w:lang w:eastAsia="es-ES"/>
        </w:rPr>
      </w:pPr>
      <w:hyperlink r:id="rId22" w:history="1">
        <w:r w:rsidRPr="00A91791">
          <w:rPr>
            <w:rFonts w:ascii="Helvetica" w:eastAsia="Times New Roman" w:hAnsi="Helvetica" w:cs="Helvetica"/>
            <w:b/>
            <w:bCs/>
            <w:color w:val="0000FF"/>
            <w:sz w:val="27"/>
            <w:szCs w:val="27"/>
            <w:u w:val="single"/>
            <w:lang w:eastAsia="es-ES"/>
          </w:rPr>
          <w:t>5.- LEY DEL IMPUESTO DE TRANSMISIONES PATRIMONIALES Y ACTOS JURÍDICOS DOCUMENTADOS.</w:t>
        </w:r>
      </w:hyperlink>
    </w:p>
    <w:p w:rsidR="00A91791" w:rsidRPr="00A91791" w:rsidRDefault="00A91791" w:rsidP="00A91791">
      <w:pPr>
        <w:spacing w:after="360" w:line="240" w:lineRule="auto"/>
        <w:rPr>
          <w:rFonts w:ascii="Helvetica" w:eastAsia="Times New Roman" w:hAnsi="Helvetica" w:cs="Helvetica"/>
          <w:color w:val="444444"/>
          <w:sz w:val="21"/>
          <w:szCs w:val="21"/>
          <w:lang w:eastAsia="es-ES"/>
        </w:rPr>
      </w:pPr>
      <w:r w:rsidRPr="00A91791">
        <w:rPr>
          <w:rFonts w:ascii="Helvetica" w:eastAsia="Times New Roman" w:hAnsi="Helvetica" w:cs="Helvetica"/>
          <w:b/>
          <w:bCs/>
          <w:color w:val="444444"/>
          <w:sz w:val="21"/>
          <w:szCs w:val="21"/>
          <w:lang w:eastAsia="es-ES"/>
        </w:rPr>
        <w:t xml:space="preserve">En este apartado, coincide el texto del </w:t>
      </w:r>
      <w:proofErr w:type="spellStart"/>
      <w:r w:rsidRPr="00A91791">
        <w:rPr>
          <w:rFonts w:ascii="Helvetica" w:eastAsia="Times New Roman" w:hAnsi="Helvetica" w:cs="Helvetica"/>
          <w:b/>
          <w:bCs/>
          <w:color w:val="444444"/>
          <w:sz w:val="21"/>
          <w:szCs w:val="21"/>
          <w:lang w:eastAsia="es-ES"/>
        </w:rPr>
        <w:t>RDLey</w:t>
      </w:r>
      <w:proofErr w:type="spellEnd"/>
      <w:r w:rsidRPr="00A91791">
        <w:rPr>
          <w:rFonts w:ascii="Helvetica" w:eastAsia="Times New Roman" w:hAnsi="Helvetica" w:cs="Helvetica"/>
          <w:b/>
          <w:bCs/>
          <w:color w:val="444444"/>
          <w:sz w:val="21"/>
          <w:szCs w:val="21"/>
          <w:lang w:eastAsia="es-ES"/>
        </w:rPr>
        <w:t xml:space="preserve"> 7/2019, de 1 DE marzo, con el texto del derogado </w:t>
      </w:r>
      <w:proofErr w:type="spellStart"/>
      <w:r w:rsidRPr="00A91791">
        <w:rPr>
          <w:rFonts w:ascii="Helvetica" w:eastAsia="Times New Roman" w:hAnsi="Helvetica" w:cs="Helvetica"/>
          <w:b/>
          <w:bCs/>
          <w:color w:val="444444"/>
          <w:sz w:val="21"/>
          <w:szCs w:val="21"/>
          <w:lang w:eastAsia="es-ES"/>
        </w:rPr>
        <w:t>RDLey</w:t>
      </w:r>
      <w:proofErr w:type="spellEnd"/>
      <w:r w:rsidRPr="00A91791">
        <w:rPr>
          <w:rFonts w:ascii="Helvetica" w:eastAsia="Times New Roman" w:hAnsi="Helvetica" w:cs="Helvetica"/>
          <w:b/>
          <w:bCs/>
          <w:color w:val="444444"/>
          <w:sz w:val="21"/>
          <w:szCs w:val="21"/>
          <w:lang w:eastAsia="es-ES"/>
        </w:rPr>
        <w:t xml:space="preserve"> 21/2018, de 14 de diciembre</w:t>
      </w:r>
    </w:p>
    <w:tbl>
      <w:tblPr>
        <w:tblW w:w="5000" w:type="pct"/>
        <w:tblBorders>
          <w:bottom w:val="single" w:sz="6" w:space="0" w:color="EDEDED"/>
        </w:tblBorders>
        <w:tblCellMar>
          <w:top w:w="15" w:type="dxa"/>
          <w:left w:w="15" w:type="dxa"/>
          <w:bottom w:w="15" w:type="dxa"/>
          <w:right w:w="15" w:type="dxa"/>
        </w:tblCellMar>
        <w:tblLook w:val="04A0" w:firstRow="1" w:lastRow="0" w:firstColumn="1" w:lastColumn="0" w:noHBand="0" w:noVBand="1"/>
      </w:tblPr>
      <w:tblGrid>
        <w:gridCol w:w="4244"/>
        <w:gridCol w:w="4244"/>
      </w:tblGrid>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TEXTO ANTERIOR</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jc w:val="center"/>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4"/>
                <w:szCs w:val="24"/>
                <w:lang w:eastAsia="es-ES"/>
              </w:rPr>
              <w:t>NUEVO TEXTO</w:t>
            </w:r>
          </w:p>
        </w:tc>
      </w:tr>
      <w:tr w:rsidR="00A91791" w:rsidRPr="00A91791" w:rsidTr="00A91791">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b/>
                <w:bCs/>
                <w:color w:val="000000"/>
                <w:sz w:val="20"/>
                <w:szCs w:val="20"/>
                <w:lang w:eastAsia="es-ES"/>
              </w:rPr>
              <w:t>Artículo 45.</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Los beneficios fiscales aplicables en cada caso a las tres modalidades de gravamen a que se refiere el artículo 1 de la presente Ley serán los siguientes: …</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t>B) Estarán exentas:</w:t>
            </w:r>
          </w:p>
        </w:tc>
        <w:tc>
          <w:tcPr>
            <w:tcW w:w="250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color w:val="000000"/>
                <w:sz w:val="20"/>
                <w:szCs w:val="20"/>
                <w:lang w:eastAsia="es-ES"/>
              </w:rPr>
              <w:lastRenderedPageBreak/>
              <w:t xml:space="preserve">Se añade un </w:t>
            </w:r>
            <w:r w:rsidRPr="00A91791">
              <w:rPr>
                <w:rFonts w:ascii="Helvetica" w:eastAsia="Times New Roman" w:hAnsi="Helvetica" w:cs="Helvetica"/>
                <w:b/>
                <w:bCs/>
                <w:color w:val="000000"/>
                <w:sz w:val="20"/>
                <w:szCs w:val="20"/>
                <w:lang w:eastAsia="es-ES"/>
              </w:rPr>
              <w:t xml:space="preserve">apartado 26 en el artículo </w:t>
            </w:r>
            <w:proofErr w:type="spellStart"/>
            <w:r w:rsidRPr="00A91791">
              <w:rPr>
                <w:rFonts w:ascii="Helvetica" w:eastAsia="Times New Roman" w:hAnsi="Helvetica" w:cs="Helvetica"/>
                <w:b/>
                <w:bCs/>
                <w:color w:val="000000"/>
                <w:sz w:val="20"/>
                <w:szCs w:val="20"/>
                <w:lang w:eastAsia="es-ES"/>
              </w:rPr>
              <w:t>45.I.B</w:t>
            </w:r>
            <w:proofErr w:type="spellEnd"/>
            <w:r w:rsidRPr="00A91791">
              <w:rPr>
                <w:rFonts w:ascii="Helvetica" w:eastAsia="Times New Roman" w:hAnsi="Helvetica" w:cs="Helvetica"/>
                <w:b/>
                <w:bCs/>
                <w:color w:val="000000"/>
                <w:sz w:val="20"/>
                <w:szCs w:val="20"/>
                <w:lang w:eastAsia="es-ES"/>
              </w:rPr>
              <w:t xml:space="preserve">) </w:t>
            </w:r>
            <w:r w:rsidRPr="00A91791">
              <w:rPr>
                <w:rFonts w:ascii="Helvetica" w:eastAsia="Times New Roman" w:hAnsi="Helvetica" w:cs="Helvetica"/>
                <w:color w:val="000000"/>
                <w:sz w:val="20"/>
                <w:szCs w:val="20"/>
                <w:lang w:eastAsia="es-ES"/>
              </w:rPr>
              <w:t xml:space="preserve">del texto refundido de la Ley del Impuesto sobre Transmisiones Patrimoniales y Actos Jurídicos </w:t>
            </w:r>
            <w:r w:rsidRPr="00A91791">
              <w:rPr>
                <w:rFonts w:ascii="Helvetica" w:eastAsia="Times New Roman" w:hAnsi="Helvetica" w:cs="Helvetica"/>
                <w:color w:val="000000"/>
                <w:sz w:val="20"/>
                <w:szCs w:val="20"/>
                <w:lang w:eastAsia="es-ES"/>
              </w:rPr>
              <w:lastRenderedPageBreak/>
              <w:t>Documentados, aprobado por el Real Decreto Legislativo 1/1993, de 24 de septiembre, con la siguiente redacción:</w:t>
            </w:r>
          </w:p>
          <w:p w:rsidR="00A91791" w:rsidRPr="00A91791" w:rsidRDefault="00A91791" w:rsidP="00A91791">
            <w:pPr>
              <w:spacing w:after="360" w:line="240" w:lineRule="auto"/>
              <w:rPr>
                <w:rFonts w:ascii="Helvetica" w:eastAsia="Times New Roman" w:hAnsi="Helvetica" w:cs="Helvetica"/>
                <w:color w:val="757575"/>
                <w:sz w:val="18"/>
                <w:szCs w:val="18"/>
                <w:lang w:eastAsia="es-ES"/>
              </w:rPr>
            </w:pPr>
            <w:r w:rsidRPr="00A91791">
              <w:rPr>
                <w:rFonts w:ascii="Helvetica" w:eastAsia="Times New Roman" w:hAnsi="Helvetica" w:cs="Helvetica"/>
                <w:i/>
                <w:iCs/>
                <w:color w:val="000000"/>
                <w:sz w:val="20"/>
                <w:szCs w:val="20"/>
                <w:lang w:eastAsia="es-ES"/>
              </w:rPr>
              <w:t xml:space="preserve">26. Los </w:t>
            </w:r>
            <w:r w:rsidRPr="00A91791">
              <w:rPr>
                <w:rFonts w:ascii="Helvetica" w:eastAsia="Times New Roman" w:hAnsi="Helvetica" w:cs="Helvetica"/>
                <w:b/>
                <w:bCs/>
                <w:i/>
                <w:iCs/>
                <w:color w:val="000000"/>
                <w:sz w:val="20"/>
                <w:szCs w:val="20"/>
                <w:lang w:eastAsia="es-ES"/>
              </w:rPr>
              <w:t>arrendamientos de vivienda para uso estable y permanente</w:t>
            </w:r>
            <w:r w:rsidRPr="00A91791">
              <w:rPr>
                <w:rFonts w:ascii="Helvetica" w:eastAsia="Times New Roman" w:hAnsi="Helvetica" w:cs="Helvetica"/>
                <w:i/>
                <w:iCs/>
                <w:color w:val="000000"/>
                <w:sz w:val="20"/>
                <w:szCs w:val="20"/>
                <w:lang w:eastAsia="es-ES"/>
              </w:rPr>
              <w:t xml:space="preserve"> a los que se refiere el </w:t>
            </w:r>
            <w:hyperlink r:id="rId23" w:anchor="a2" w:history="1">
              <w:r w:rsidRPr="00A91791">
                <w:rPr>
                  <w:rFonts w:ascii="Helvetica" w:eastAsia="Times New Roman" w:hAnsi="Helvetica" w:cs="Helvetica"/>
                  <w:i/>
                  <w:iCs/>
                  <w:color w:val="000000"/>
                  <w:sz w:val="20"/>
                  <w:szCs w:val="20"/>
                  <w:u w:val="single"/>
                  <w:lang w:eastAsia="es-ES"/>
                </w:rPr>
                <w:t>artículo 2</w:t>
              </w:r>
            </w:hyperlink>
            <w:r w:rsidRPr="00A91791">
              <w:rPr>
                <w:rFonts w:ascii="Helvetica" w:eastAsia="Times New Roman" w:hAnsi="Helvetica" w:cs="Helvetica"/>
                <w:i/>
                <w:iCs/>
                <w:color w:val="000000"/>
                <w:sz w:val="20"/>
                <w:szCs w:val="20"/>
                <w:lang w:eastAsia="es-ES"/>
              </w:rPr>
              <w:t xml:space="preserve"> de la Ley 29/1994, de 24 de noviembre, de Arrendamientos Urbanos.</w:t>
            </w:r>
          </w:p>
        </w:tc>
      </w:tr>
    </w:tbl>
    <w:p w:rsidR="00A91791" w:rsidRPr="00A91791" w:rsidRDefault="00A91791" w:rsidP="00A91791">
      <w:pPr>
        <w:spacing w:after="360" w:line="240" w:lineRule="auto"/>
        <w:jc w:val="both"/>
        <w:rPr>
          <w:rFonts w:ascii="Helvetica" w:eastAsia="Times New Roman" w:hAnsi="Helvetica" w:cs="Helvetica"/>
          <w:color w:val="444444"/>
          <w:sz w:val="21"/>
          <w:szCs w:val="21"/>
          <w:lang w:eastAsia="es-ES"/>
        </w:rPr>
      </w:pPr>
      <w:r w:rsidRPr="00A91791">
        <w:rPr>
          <w:rFonts w:ascii="Helvetica" w:eastAsia="Times New Roman" w:hAnsi="Helvetica" w:cs="Helvetica"/>
          <w:color w:val="444444"/>
          <w:sz w:val="21"/>
          <w:szCs w:val="21"/>
          <w:lang w:eastAsia="es-ES"/>
        </w:rPr>
        <w:lastRenderedPageBreak/>
        <w:t> </w:t>
      </w:r>
    </w:p>
    <w:sectPr w:rsidR="00A91791" w:rsidRPr="00A917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6161"/>
    <w:multiLevelType w:val="multilevel"/>
    <w:tmpl w:val="117E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A040D6"/>
    <w:multiLevelType w:val="multilevel"/>
    <w:tmpl w:val="05E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91"/>
    <w:rsid w:val="003D00EE"/>
    <w:rsid w:val="00A91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D452"/>
  <w15:chartTrackingRefBased/>
  <w15:docId w15:val="{FE5B65E4-91AA-4EC6-8D73-8DD37E55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17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3522">
      <w:bodyDiv w:val="1"/>
      <w:marLeft w:val="0"/>
      <w:marRight w:val="0"/>
      <w:marTop w:val="0"/>
      <w:marBottom w:val="0"/>
      <w:divBdr>
        <w:top w:val="none" w:sz="0" w:space="0" w:color="auto"/>
        <w:left w:val="none" w:sz="0" w:space="0" w:color="auto"/>
        <w:bottom w:val="none" w:sz="0" w:space="0" w:color="auto"/>
        <w:right w:val="none" w:sz="0" w:space="0" w:color="auto"/>
      </w:divBdr>
      <w:divsChild>
        <w:div w:id="958415073">
          <w:marLeft w:val="0"/>
          <w:marRight w:val="0"/>
          <w:marTop w:val="150"/>
          <w:marBottom w:val="0"/>
          <w:divBdr>
            <w:top w:val="none" w:sz="0" w:space="0" w:color="auto"/>
            <w:left w:val="none" w:sz="0" w:space="0" w:color="auto"/>
            <w:bottom w:val="none" w:sz="0" w:space="0" w:color="auto"/>
            <w:right w:val="none" w:sz="0" w:space="0" w:color="auto"/>
          </w:divBdr>
          <w:divsChild>
            <w:div w:id="751127449">
              <w:marLeft w:val="0"/>
              <w:marRight w:val="0"/>
              <w:marTop w:val="0"/>
              <w:marBottom w:val="0"/>
              <w:divBdr>
                <w:top w:val="none" w:sz="0" w:space="0" w:color="auto"/>
                <w:left w:val="none" w:sz="0" w:space="0" w:color="auto"/>
                <w:bottom w:val="none" w:sz="0" w:space="0" w:color="auto"/>
                <w:right w:val="none" w:sz="0" w:space="0" w:color="auto"/>
              </w:divBdr>
              <w:divsChild>
                <w:div w:id="724335195">
                  <w:marLeft w:val="0"/>
                  <w:marRight w:val="0"/>
                  <w:marTop w:val="75"/>
                  <w:marBottom w:val="0"/>
                  <w:divBdr>
                    <w:top w:val="none" w:sz="0" w:space="0" w:color="auto"/>
                    <w:left w:val="none" w:sz="0" w:space="0" w:color="auto"/>
                    <w:bottom w:val="none" w:sz="0" w:space="0" w:color="auto"/>
                    <w:right w:val="none" w:sz="0" w:space="0" w:color="auto"/>
                  </w:divBdr>
                  <w:divsChild>
                    <w:div w:id="26301247">
                      <w:marLeft w:val="0"/>
                      <w:marRight w:val="0"/>
                      <w:marTop w:val="0"/>
                      <w:marBottom w:val="0"/>
                      <w:divBdr>
                        <w:top w:val="none" w:sz="0" w:space="0" w:color="auto"/>
                        <w:left w:val="none" w:sz="0" w:space="0" w:color="auto"/>
                        <w:bottom w:val="none" w:sz="0" w:space="0" w:color="auto"/>
                        <w:right w:val="none" w:sz="0" w:space="0" w:color="auto"/>
                      </w:divBdr>
                      <w:divsChild>
                        <w:div w:id="1721519276">
                          <w:marLeft w:val="0"/>
                          <w:marRight w:val="0"/>
                          <w:marTop w:val="0"/>
                          <w:marBottom w:val="0"/>
                          <w:divBdr>
                            <w:top w:val="none" w:sz="0" w:space="0" w:color="auto"/>
                            <w:left w:val="none" w:sz="0" w:space="0" w:color="auto"/>
                            <w:bottom w:val="none" w:sz="0" w:space="0" w:color="auto"/>
                            <w:right w:val="none" w:sz="0" w:space="0" w:color="auto"/>
                          </w:divBdr>
                          <w:divsChild>
                            <w:div w:id="252982909">
                              <w:marLeft w:val="0"/>
                              <w:marRight w:val="0"/>
                              <w:marTop w:val="0"/>
                              <w:marBottom w:val="0"/>
                              <w:divBdr>
                                <w:top w:val="none" w:sz="0" w:space="0" w:color="auto"/>
                                <w:left w:val="none" w:sz="0" w:space="0" w:color="auto"/>
                                <w:bottom w:val="none" w:sz="0" w:space="0" w:color="auto"/>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riosyregistradores.com/web/cuadros/comparativas-articulos/tablas-comparativas-real-decreto-ley-7-2019-de-1-de-marzo-de-medidas-urgentes-en-materia-de-vivienda-y-alquiler/" TargetMode="External"/><Relationship Id="rId13" Type="http://schemas.openxmlformats.org/officeDocument/2006/relationships/hyperlink" Target="https://www.notariosyregistradores.com/web/cuadros/comparativas-articulos/tablas-comparativas-real-decreto-ley-7-2019-de-1-de-marzo-de-medidas-urgentes-en-materia-de-vivienda-y-alquiler/" TargetMode="External"/><Relationship Id="rId18" Type="http://schemas.openxmlformats.org/officeDocument/2006/relationships/hyperlink" Target="http://www.boe.es/buscar/act.php?id=BOE-A-2000-323" TargetMode="External"/><Relationship Id="rId3" Type="http://schemas.openxmlformats.org/officeDocument/2006/relationships/settings" Target="settings.xml"/><Relationship Id="rId21" Type="http://schemas.openxmlformats.org/officeDocument/2006/relationships/hyperlink" Target="https://www.boe.es/buscar/act.php?id=BOE-A-2004-4214" TargetMode="External"/><Relationship Id="rId7" Type="http://schemas.openxmlformats.org/officeDocument/2006/relationships/hyperlink" Target="https://www.notariosyregistradores.com/web/cuadros/comparativas-articulos/tablas-comparativas-real-decreto-ley-7-2019-de-1-de-marzo-de-medidas-urgentes-en-materia-de-vivienda-y-alquiler/" TargetMode="External"/><Relationship Id="rId12" Type="http://schemas.openxmlformats.org/officeDocument/2006/relationships/hyperlink" Target="https://www.notariosyregistradores.com/web/cuadros/comparativas-articulos/tablas-comparativas-real-decreto-ley-7-2019-de-1-de-marzo-de-medidas-urgentes-en-materia-de-vivienda-y-alquiler/" TargetMode="External"/><Relationship Id="rId17" Type="http://schemas.openxmlformats.org/officeDocument/2006/relationships/hyperlink" Target="https://www.notariosyregistradores.com/web/normas/ley-de-arrendamientos-urban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otariosyregistradores.com/web/normas/ley-de-propiedad-horizontal/" TargetMode="External"/><Relationship Id="rId20" Type="http://schemas.openxmlformats.org/officeDocument/2006/relationships/hyperlink" Target="https://www.boe.es/buscar/act.php?id=BOE-A-2000-323&amp;b=550&amp;tn=1&amp;p=20181218" TargetMode="External"/><Relationship Id="rId1" Type="http://schemas.openxmlformats.org/officeDocument/2006/relationships/numbering" Target="numbering.xml"/><Relationship Id="rId6" Type="http://schemas.openxmlformats.org/officeDocument/2006/relationships/hyperlink" Target="https://www.notariosyregistradores.com/web/cuadros/comparativas-articulos/tablas-comparativas-real-decreto-ley-7-2019-de-1-de-marzo-de-medidas-urgentes-en-materia-de-vivienda-y-alquiler/" TargetMode="External"/><Relationship Id="rId11" Type="http://schemas.openxmlformats.org/officeDocument/2006/relationships/hyperlink" Target="https://www.notariosyregistradores.com/web/cuadros/comparativas-articulos/tablas-comparativas-real-decreto-ley-7-2019-de-1-de-marzo-de-medidas-urgentes-en-materia-de-vivienda-y-alquiler/" TargetMode="External"/><Relationship Id="rId24" Type="http://schemas.openxmlformats.org/officeDocument/2006/relationships/fontTable" Target="fontTable.xml"/><Relationship Id="rId5" Type="http://schemas.openxmlformats.org/officeDocument/2006/relationships/hyperlink" Target="https://www.notariosyregistradores.com/web/cuadros/comparativas-articulos/tablas-comparativas-real-decreto-ley-7-2019-de-1-de-marzo-de-medidas-urgentes-en-materia-de-vivienda-y-alquiler/" TargetMode="External"/><Relationship Id="rId15" Type="http://schemas.openxmlformats.org/officeDocument/2006/relationships/hyperlink" Target="https://www.notariosyregistradores.com/web/normas/ley-de-arrendamientos-urbanos/" TargetMode="External"/><Relationship Id="rId23" Type="http://schemas.openxmlformats.org/officeDocument/2006/relationships/hyperlink" Target="https://www.notariosyregistradores.com/web/normas/ley-de-arrendamientos-urbanos/" TargetMode="External"/><Relationship Id="rId10" Type="http://schemas.openxmlformats.org/officeDocument/2006/relationships/hyperlink" Target="https://www.notariosyregistradores.com/web/cuadros/comparativas-articulos/tablas-comparativas-real-decreto-ley-7-2019-de-1-de-marzo-de-medidas-urgentes-en-materia-de-vivienda-y-alquiler/" TargetMode="External"/><Relationship Id="rId19" Type="http://schemas.openxmlformats.org/officeDocument/2006/relationships/hyperlink" Target="https://www.boe.es/buscar/act.php?id=BOE-A-2000-323&amp;b=550&amp;tn=1&amp;p=20181218" TargetMode="External"/><Relationship Id="rId4" Type="http://schemas.openxmlformats.org/officeDocument/2006/relationships/webSettings" Target="webSettings.xml"/><Relationship Id="rId9" Type="http://schemas.openxmlformats.org/officeDocument/2006/relationships/hyperlink" Target="https://www.notariosyregistradores.com/web/cuadros/comparativas-articulos/tablas-comparativas-real-decreto-ley-7-2019-de-1-de-marzo-de-medidas-urgentes-en-materia-de-vivienda-y-alquiler/" TargetMode="External"/><Relationship Id="rId14" Type="http://schemas.openxmlformats.org/officeDocument/2006/relationships/hyperlink" Target="https://www.notariosyregistradores.com/web/cuadros/comparativas-articulos/tablas-comparativas-real-decreto-ley-7-2019-de-1-de-marzo-de-medidas-urgentes-en-materia-de-vivienda-y-alquiler/" TargetMode="External"/><Relationship Id="rId22" Type="http://schemas.openxmlformats.org/officeDocument/2006/relationships/hyperlink" Target="https://www.boe.es/buscar/act.php?id=BOE-A-1993-253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16931</Words>
  <Characters>93126</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2019-03-12T17:10:00Z</dcterms:created>
  <dcterms:modified xsi:type="dcterms:W3CDTF">2019-03-12T17:18:00Z</dcterms:modified>
</cp:coreProperties>
</file>